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463D" w14:textId="77777777" w:rsidR="00BE2623" w:rsidRPr="00B7695E" w:rsidRDefault="00BE2623" w:rsidP="00BE2623">
      <w:pPr>
        <w:jc w:val="center"/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iToast Toastmaster Club 184</w:t>
      </w:r>
    </w:p>
    <w:p w14:paraId="350919C0" w14:textId="77777777" w:rsidR="00CE687F" w:rsidRPr="00B7695E" w:rsidRDefault="00CE687F" w:rsidP="00E53AF4">
      <w:pPr>
        <w:rPr>
          <w:rFonts w:ascii="Times New Roman" w:hAnsi="Times New Roman"/>
        </w:rPr>
      </w:pPr>
    </w:p>
    <w:p w14:paraId="3E84B822" w14:textId="0CDFE493" w:rsidR="00CE687F" w:rsidRPr="00B7695E" w:rsidRDefault="00CE687F" w:rsidP="00CE687F">
      <w:pPr>
        <w:rPr>
          <w:rFonts w:ascii="Times New Roman" w:hAnsi="Times New Roman"/>
          <w:b/>
          <w:u w:val="single"/>
        </w:rPr>
      </w:pPr>
      <w:r w:rsidRPr="00B7695E">
        <w:rPr>
          <w:rFonts w:ascii="Times New Roman" w:hAnsi="Times New Roman"/>
          <w:b/>
          <w:u w:val="single"/>
        </w:rPr>
        <w:t xml:space="preserve">Minutes of the </w:t>
      </w:r>
      <w:proofErr w:type="gramStart"/>
      <w:r w:rsidRPr="00B7695E">
        <w:rPr>
          <w:rFonts w:ascii="Times New Roman" w:hAnsi="Times New Roman"/>
          <w:b/>
          <w:u w:val="single"/>
        </w:rPr>
        <w:t>Meeting</w:t>
      </w:r>
      <w:r w:rsidR="007C7582">
        <w:rPr>
          <w:rFonts w:ascii="Times New Roman" w:hAnsi="Times New Roman"/>
          <w:b/>
          <w:u w:val="single"/>
        </w:rPr>
        <w:t xml:space="preserve"> </w:t>
      </w:r>
      <w:r w:rsidRPr="00B7695E">
        <w:rPr>
          <w:rFonts w:ascii="Times New Roman" w:hAnsi="Times New Roman"/>
          <w:b/>
          <w:u w:val="single"/>
        </w:rPr>
        <w:t xml:space="preserve"> </w:t>
      </w:r>
      <w:r w:rsidR="00B66A77" w:rsidRPr="0094343F">
        <w:rPr>
          <w:rFonts w:ascii="Times New Roman" w:hAnsi="Times New Roman"/>
          <w:b/>
          <w:u w:val="single"/>
        </w:rPr>
        <w:t>#</w:t>
      </w:r>
      <w:proofErr w:type="gramEnd"/>
      <w:del w:id="0" w:author="Kayoko" w:date="2017-03-12T19:39:00Z">
        <w:r w:rsidR="001E360E" w:rsidRPr="0094343F" w:rsidDel="0063134D">
          <w:rPr>
            <w:rFonts w:ascii="Times New Roman" w:hAnsi="Times New Roman"/>
            <w:b/>
            <w:u w:val="single"/>
          </w:rPr>
          <w:delText>26</w:delText>
        </w:r>
        <w:r w:rsidR="001E360E" w:rsidDel="0063134D">
          <w:rPr>
            <w:rFonts w:ascii="Times New Roman" w:hAnsi="Times New Roman"/>
            <w:b/>
            <w:u w:val="single"/>
          </w:rPr>
          <w:delText xml:space="preserve">9 </w:delText>
        </w:r>
      </w:del>
      <w:r w:rsidR="008D4ED9">
        <w:rPr>
          <w:rFonts w:ascii="Times New Roman" w:hAnsi="Times New Roman"/>
          <w:b/>
          <w:u w:val="single"/>
        </w:rPr>
        <w:t>271</w:t>
      </w:r>
      <w:ins w:id="1" w:author="Kayoko" w:date="2017-03-12T19:39:00Z">
        <w:r w:rsidR="0063134D">
          <w:rPr>
            <w:rFonts w:ascii="Times New Roman" w:hAnsi="Times New Roman"/>
            <w:b/>
            <w:u w:val="single"/>
          </w:rPr>
          <w:t xml:space="preserve"> </w:t>
        </w:r>
      </w:ins>
      <w:r w:rsidRPr="00B7695E">
        <w:rPr>
          <w:rFonts w:ascii="Times New Roman" w:hAnsi="Times New Roman"/>
          <w:b/>
          <w:u w:val="single"/>
        </w:rPr>
        <w:t xml:space="preserve">held on </w:t>
      </w:r>
      <w:r w:rsidR="008D4ED9">
        <w:rPr>
          <w:rFonts w:ascii="Times New Roman" w:hAnsi="Times New Roman"/>
          <w:b/>
          <w:u w:val="single"/>
        </w:rPr>
        <w:t>March</w:t>
      </w:r>
      <w:r w:rsidR="001E360E">
        <w:rPr>
          <w:rFonts w:ascii="Times New Roman" w:hAnsi="Times New Roman"/>
          <w:b/>
          <w:u w:val="single"/>
        </w:rPr>
        <w:t xml:space="preserve"> 1</w:t>
      </w:r>
      <w:r w:rsidR="00D2223D">
        <w:rPr>
          <w:rFonts w:ascii="Times New Roman" w:hAnsi="Times New Roman"/>
          <w:b/>
          <w:u w:val="single"/>
        </w:rPr>
        <w:t>2</w:t>
      </w:r>
      <w:r w:rsidRPr="00B7695E">
        <w:rPr>
          <w:rFonts w:ascii="Times New Roman" w:hAnsi="Times New Roman"/>
          <w:b/>
          <w:u w:val="single"/>
        </w:rPr>
        <w:t xml:space="preserve">, </w:t>
      </w:r>
      <w:r w:rsidR="00B42C67" w:rsidRPr="00B7695E">
        <w:rPr>
          <w:rFonts w:ascii="Times New Roman" w:hAnsi="Times New Roman"/>
          <w:b/>
          <w:u w:val="single"/>
        </w:rPr>
        <w:t>201</w:t>
      </w:r>
      <w:r w:rsidR="002D33A1">
        <w:rPr>
          <w:rFonts w:ascii="Times New Roman" w:hAnsi="Times New Roman"/>
          <w:b/>
          <w:u w:val="single"/>
        </w:rPr>
        <w:t>7</w:t>
      </w:r>
    </w:p>
    <w:p w14:paraId="0498BAC2" w14:textId="77777777" w:rsidR="00CE687F" w:rsidRPr="00B7695E" w:rsidRDefault="00CE687F" w:rsidP="00CE687F">
      <w:pPr>
        <w:rPr>
          <w:rFonts w:ascii="Times New Roman" w:hAnsi="Times New Roman"/>
        </w:rPr>
      </w:pPr>
    </w:p>
    <w:p w14:paraId="7241661C" w14:textId="77777777" w:rsidR="00CE687F" w:rsidRPr="00B7695E" w:rsidRDefault="00CE687F" w:rsidP="00CE687F">
      <w:pPr>
        <w:rPr>
          <w:rFonts w:ascii="Times New Roman" w:hAnsi="Times New Roman"/>
        </w:rPr>
      </w:pPr>
      <w:r w:rsidRPr="00B7695E">
        <w:rPr>
          <w:rFonts w:ascii="Times New Roman" w:hAnsi="Times New Roman"/>
        </w:rPr>
        <w:t xml:space="preserve">Location: PEO Room, Ames Public Library, </w:t>
      </w:r>
      <w:r w:rsidRPr="00B7695E">
        <w:rPr>
          <w:rFonts w:ascii="Times New Roman" w:hAnsi="Times New Roman"/>
          <w:color w:val="222222"/>
        </w:rPr>
        <w:t>515 Douglas Ave, Ames, IA 50010</w:t>
      </w:r>
      <w:r w:rsidRPr="00B7695E">
        <w:rPr>
          <w:rFonts w:ascii="Times New Roman" w:hAnsi="Times New Roman"/>
        </w:rPr>
        <w:t>‎</w:t>
      </w:r>
    </w:p>
    <w:p w14:paraId="51F744DE" w14:textId="77777777" w:rsidR="00CE687F" w:rsidRPr="00B7695E" w:rsidRDefault="00CE687F" w:rsidP="00CE687F">
      <w:pPr>
        <w:rPr>
          <w:rFonts w:ascii="Times New Roman" w:hAnsi="Times New Roman"/>
        </w:rPr>
      </w:pPr>
    </w:p>
    <w:p w14:paraId="1619ECDD" w14:textId="240179D3" w:rsidR="00CE687F" w:rsidRPr="00B7695E" w:rsidRDefault="00CE687F" w:rsidP="00CE687F">
      <w:pPr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Attendees (</w:t>
      </w:r>
      <w:r w:rsidR="001E360E">
        <w:rPr>
          <w:rFonts w:ascii="Times New Roman" w:hAnsi="Times New Roman"/>
          <w:b/>
        </w:rPr>
        <w:t>1</w:t>
      </w:r>
      <w:r w:rsidR="008D4ED9">
        <w:rPr>
          <w:rFonts w:ascii="Times New Roman" w:hAnsi="Times New Roman"/>
          <w:b/>
        </w:rPr>
        <w:t>5</w:t>
      </w:r>
      <w:r w:rsidR="008604C8">
        <w:rPr>
          <w:rFonts w:ascii="Times New Roman" w:hAnsi="Times New Roman"/>
          <w:b/>
        </w:rPr>
        <w:t>)</w:t>
      </w:r>
      <w:r w:rsidRPr="00B7695E">
        <w:rPr>
          <w:rFonts w:ascii="Times New Roman" w:hAnsi="Times New Roman"/>
          <w:b/>
        </w:rPr>
        <w:t xml:space="preserve"> </w:t>
      </w:r>
    </w:p>
    <w:p w14:paraId="1624ADE9" w14:textId="2BEC03CC" w:rsidR="005C21AF" w:rsidRDefault="00B555E1" w:rsidP="005B3CEE">
      <w:pPr>
        <w:ind w:left="2160" w:hanging="2160"/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</w:rPr>
        <w:t>Members (</w:t>
      </w:r>
      <w:r w:rsidR="001E360E">
        <w:rPr>
          <w:rFonts w:ascii="Times New Roman" w:hAnsi="Times New Roman"/>
          <w:b/>
          <w:lang w:eastAsia="ja-JP"/>
        </w:rPr>
        <w:t>12</w:t>
      </w:r>
      <w:r w:rsidRPr="00B7695E">
        <w:rPr>
          <w:rFonts w:ascii="Times New Roman" w:hAnsi="Times New Roman"/>
          <w:b/>
        </w:rPr>
        <w:t>):</w:t>
      </w:r>
      <w:r w:rsidRPr="00B7695E">
        <w:rPr>
          <w:rFonts w:ascii="Times New Roman" w:hAnsi="Times New Roman"/>
        </w:rPr>
        <w:t xml:space="preserve"> </w:t>
      </w:r>
      <w:r w:rsidR="005B3CEE">
        <w:rPr>
          <w:rFonts w:ascii="Times New Roman" w:hAnsi="Times New Roman"/>
        </w:rPr>
        <w:tab/>
      </w:r>
      <w:r w:rsidR="00EB786F">
        <w:rPr>
          <w:rFonts w:ascii="Times New Roman" w:hAnsi="Times New Roman"/>
        </w:rPr>
        <w:t xml:space="preserve">J. Ezequiel </w:t>
      </w:r>
      <w:proofErr w:type="spellStart"/>
      <w:r w:rsidR="00EB786F">
        <w:rPr>
          <w:rFonts w:ascii="Times New Roman" w:hAnsi="Times New Roman"/>
        </w:rPr>
        <w:t>Guzm</w:t>
      </w:r>
      <w:r w:rsidR="004B690D">
        <w:rPr>
          <w:rFonts w:ascii="Times New Roman" w:hAnsi="Times New Roman"/>
        </w:rPr>
        <w:t>á</w:t>
      </w:r>
      <w:r w:rsidR="00EB786F">
        <w:rPr>
          <w:rFonts w:ascii="Times New Roman" w:hAnsi="Times New Roman"/>
        </w:rPr>
        <w:t>n</w:t>
      </w:r>
      <w:proofErr w:type="spellEnd"/>
      <w:r w:rsidR="00EB786F">
        <w:rPr>
          <w:rFonts w:ascii="Times New Roman" w:hAnsi="Times New Roman"/>
        </w:rPr>
        <w:t xml:space="preserve">, </w:t>
      </w:r>
      <w:r w:rsidR="00CE687F" w:rsidRPr="00B7695E">
        <w:rPr>
          <w:rFonts w:ascii="Times New Roman" w:hAnsi="Times New Roman"/>
        </w:rPr>
        <w:t>Kayoko Kimura</w:t>
      </w:r>
      <w:r w:rsidR="008D259E">
        <w:rPr>
          <w:rFonts w:ascii="Times New Roman" w:hAnsi="Times New Roman"/>
        </w:rPr>
        <w:t xml:space="preserve">, </w:t>
      </w:r>
      <w:r w:rsidR="004B690D">
        <w:rPr>
          <w:rFonts w:ascii="Times New Roman" w:hAnsi="Times New Roman"/>
        </w:rPr>
        <w:t>Cecilia Cabrera Herná</w:t>
      </w:r>
      <w:r w:rsidR="00B66A77">
        <w:rPr>
          <w:rFonts w:ascii="Times New Roman" w:hAnsi="Times New Roman"/>
        </w:rPr>
        <w:t>ndez</w:t>
      </w:r>
      <w:r w:rsidR="00671F53">
        <w:rPr>
          <w:rFonts w:ascii="Times New Roman" w:hAnsi="Times New Roman"/>
          <w:color w:val="000000" w:themeColor="text1"/>
        </w:rPr>
        <w:t>,</w:t>
      </w:r>
      <w:r w:rsidR="00280E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80EDE">
        <w:rPr>
          <w:rFonts w:ascii="Times New Roman" w:hAnsi="Times New Roman"/>
          <w:color w:val="000000" w:themeColor="text1"/>
        </w:rPr>
        <w:t>Soham</w:t>
      </w:r>
      <w:proofErr w:type="spellEnd"/>
      <w:r w:rsidR="00280ED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280EDE">
        <w:rPr>
          <w:rFonts w:ascii="Times New Roman" w:hAnsi="Times New Roman"/>
          <w:color w:val="000000" w:themeColor="text1"/>
        </w:rPr>
        <w:t>Pal,</w:t>
      </w:r>
      <w:r w:rsidR="00974476" w:rsidDel="00974476">
        <w:rPr>
          <w:rFonts w:ascii="Times New Roman" w:hAnsi="Times New Roman"/>
          <w:color w:val="000000" w:themeColor="text1"/>
        </w:rPr>
        <w:t xml:space="preserve"> </w:t>
      </w:r>
      <w:r w:rsidR="00280EDE">
        <w:rPr>
          <w:rFonts w:ascii="Times New Roman" w:hAnsi="Times New Roman"/>
          <w:color w:val="000000" w:themeColor="text1"/>
        </w:rPr>
        <w:t xml:space="preserve"> Mahesh</w:t>
      </w:r>
      <w:proofErr w:type="gramEnd"/>
      <w:r w:rsidR="00280EDE">
        <w:rPr>
          <w:rFonts w:ascii="Times New Roman" w:hAnsi="Times New Roman"/>
          <w:color w:val="000000" w:themeColor="text1"/>
        </w:rPr>
        <w:t xml:space="preserve"> Bhandari, </w:t>
      </w:r>
      <w:r w:rsidR="00391E82">
        <w:rPr>
          <w:rFonts w:ascii="Times New Roman" w:hAnsi="Times New Roman"/>
          <w:color w:val="000000" w:themeColor="text1"/>
          <w:lang w:eastAsia="ja-JP"/>
        </w:rPr>
        <w:t xml:space="preserve">Phil </w:t>
      </w:r>
      <w:proofErr w:type="spellStart"/>
      <w:r w:rsidR="00391E82">
        <w:rPr>
          <w:rFonts w:ascii="Times New Roman" w:hAnsi="Times New Roman"/>
          <w:color w:val="000000" w:themeColor="text1"/>
          <w:lang w:eastAsia="ja-JP"/>
        </w:rPr>
        <w:t>Barutha</w:t>
      </w:r>
      <w:proofErr w:type="spellEnd"/>
      <w:r w:rsidR="00F236B3">
        <w:rPr>
          <w:rFonts w:ascii="Times New Roman" w:hAnsi="Times New Roman"/>
          <w:color w:val="000000" w:themeColor="text1"/>
          <w:lang w:eastAsia="ja-JP"/>
        </w:rPr>
        <w:t>,</w:t>
      </w:r>
      <w:r w:rsidR="002D33A1">
        <w:rPr>
          <w:rFonts w:ascii="Times New Roman" w:hAnsi="Times New Roman"/>
          <w:color w:val="000000" w:themeColor="text1"/>
          <w:lang w:eastAsia="ja-JP"/>
        </w:rPr>
        <w:t xml:space="preserve"> </w:t>
      </w:r>
      <w:r w:rsidR="00974476">
        <w:rPr>
          <w:rFonts w:ascii="Times New Roman" w:hAnsi="Times New Roman"/>
          <w:color w:val="000000" w:themeColor="text1"/>
          <w:lang w:eastAsia="ja-JP"/>
        </w:rPr>
        <w:t xml:space="preserve">Doris Santiago, </w:t>
      </w:r>
      <w:proofErr w:type="spellStart"/>
      <w:r w:rsidR="001E360E">
        <w:rPr>
          <w:rFonts w:ascii="Times New Roman" w:hAnsi="Times New Roman"/>
          <w:color w:val="000000" w:themeColor="text1"/>
          <w:lang w:eastAsia="ja-JP"/>
        </w:rPr>
        <w:t>Insook</w:t>
      </w:r>
      <w:proofErr w:type="spellEnd"/>
      <w:r w:rsidR="001E360E">
        <w:rPr>
          <w:rFonts w:ascii="Times New Roman" w:hAnsi="Times New Roman"/>
          <w:color w:val="000000" w:themeColor="text1"/>
          <w:lang w:eastAsia="ja-JP"/>
        </w:rPr>
        <w:t xml:space="preserve"> </w:t>
      </w:r>
      <w:proofErr w:type="spellStart"/>
      <w:r w:rsidR="001E360E">
        <w:rPr>
          <w:rFonts w:ascii="Times New Roman" w:hAnsi="Times New Roman"/>
          <w:color w:val="000000" w:themeColor="text1"/>
          <w:lang w:eastAsia="ja-JP"/>
        </w:rPr>
        <w:t>Wessels</w:t>
      </w:r>
      <w:proofErr w:type="spellEnd"/>
      <w:r w:rsidR="00391E82">
        <w:rPr>
          <w:rFonts w:ascii="Times New Roman" w:hAnsi="Times New Roman"/>
          <w:color w:val="000000" w:themeColor="text1"/>
          <w:lang w:eastAsia="ja-JP"/>
        </w:rPr>
        <w:t xml:space="preserve">, Paul Valencia, </w:t>
      </w:r>
      <w:proofErr w:type="spellStart"/>
      <w:r w:rsidR="00391E82">
        <w:rPr>
          <w:rFonts w:ascii="Times New Roman" w:hAnsi="Times New Roman"/>
          <w:color w:val="000000" w:themeColor="text1"/>
          <w:lang w:eastAsia="ja-JP"/>
        </w:rPr>
        <w:t>Susmita</w:t>
      </w:r>
      <w:proofErr w:type="spellEnd"/>
      <w:r w:rsidR="00391E82">
        <w:rPr>
          <w:rFonts w:ascii="Times New Roman" w:hAnsi="Times New Roman"/>
          <w:color w:val="000000" w:themeColor="text1"/>
          <w:lang w:eastAsia="ja-JP"/>
        </w:rPr>
        <w:t xml:space="preserve"> Bhandari, </w:t>
      </w:r>
      <w:proofErr w:type="spellStart"/>
      <w:r w:rsidR="00391E82">
        <w:rPr>
          <w:rFonts w:ascii="Times New Roman" w:hAnsi="Times New Roman"/>
          <w:color w:val="000000" w:themeColor="text1"/>
          <w:lang w:eastAsia="ja-JP"/>
        </w:rPr>
        <w:t>Denusha</w:t>
      </w:r>
      <w:proofErr w:type="spellEnd"/>
      <w:r w:rsidR="00391E82">
        <w:rPr>
          <w:rFonts w:ascii="Times New Roman" w:hAnsi="Times New Roman"/>
          <w:color w:val="000000" w:themeColor="text1"/>
          <w:lang w:eastAsia="ja-JP"/>
        </w:rPr>
        <w:t xml:space="preserve"> Shrestha, and Gaurav </w:t>
      </w:r>
      <w:proofErr w:type="spellStart"/>
      <w:r w:rsidR="00391E82">
        <w:rPr>
          <w:rFonts w:ascii="Times New Roman" w:hAnsi="Times New Roman"/>
          <w:color w:val="000000" w:themeColor="text1"/>
          <w:lang w:eastAsia="ja-JP"/>
        </w:rPr>
        <w:t>Rawal</w:t>
      </w:r>
      <w:proofErr w:type="spellEnd"/>
      <w:r w:rsidR="00391E82">
        <w:rPr>
          <w:rFonts w:ascii="Times New Roman" w:hAnsi="Times New Roman"/>
          <w:color w:val="000000" w:themeColor="text1"/>
          <w:lang w:eastAsia="ja-JP"/>
        </w:rPr>
        <w:t>.</w:t>
      </w:r>
    </w:p>
    <w:p w14:paraId="55AADC73" w14:textId="01DEFD7A" w:rsidR="00280EDE" w:rsidRDefault="00280EDE" w:rsidP="005B3CEE">
      <w:pPr>
        <w:ind w:left="2160" w:hanging="2160"/>
        <w:rPr>
          <w:rFonts w:ascii="Times New Roman" w:hAnsi="Times New Roman" w:hint="eastAsia"/>
          <w:color w:val="000000" w:themeColor="text1"/>
          <w:lang w:eastAsia="ja-JP"/>
        </w:rPr>
      </w:pPr>
      <w:r>
        <w:rPr>
          <w:rFonts w:ascii="Times New Roman" w:hAnsi="Times New Roman"/>
          <w:b/>
        </w:rPr>
        <w:t>Guest</w:t>
      </w:r>
      <w:r w:rsidR="00D2223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(</w:t>
      </w:r>
      <w:r w:rsidR="008D4ED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):</w:t>
      </w:r>
      <w:r>
        <w:rPr>
          <w:rFonts w:ascii="Times New Roman" w:hAnsi="Times New Roman"/>
          <w:b/>
        </w:rPr>
        <w:tab/>
      </w:r>
      <w:r w:rsidR="008D4ED9">
        <w:rPr>
          <w:rFonts w:ascii="Times New Roman" w:hAnsi="Times New Roman"/>
        </w:rPr>
        <w:t>Toshikazu Kawaguchi (1</w:t>
      </w:r>
      <w:r w:rsidR="008D4ED9" w:rsidRPr="008D4ED9">
        <w:rPr>
          <w:rFonts w:ascii="Times New Roman" w:hAnsi="Times New Roman"/>
          <w:vertAlign w:val="superscript"/>
        </w:rPr>
        <w:t>st</w:t>
      </w:r>
      <w:r w:rsidR="008D4ED9">
        <w:rPr>
          <w:rFonts w:ascii="Times New Roman" w:hAnsi="Times New Roman"/>
        </w:rPr>
        <w:t xml:space="preserve">, Kayoko’s), Nobutoshi </w:t>
      </w:r>
      <w:proofErr w:type="spellStart"/>
      <w:r w:rsidR="008D4ED9">
        <w:rPr>
          <w:rFonts w:ascii="Times New Roman" w:hAnsi="Times New Roman"/>
        </w:rPr>
        <w:t>Ebashi</w:t>
      </w:r>
      <w:proofErr w:type="spellEnd"/>
      <w:r w:rsidR="008D4ED9">
        <w:rPr>
          <w:rFonts w:ascii="Times New Roman" w:hAnsi="Times New Roman"/>
        </w:rPr>
        <w:t xml:space="preserve"> (1</w:t>
      </w:r>
      <w:r w:rsidR="008D4ED9" w:rsidRPr="008D4ED9">
        <w:rPr>
          <w:rFonts w:ascii="Times New Roman" w:hAnsi="Times New Roman"/>
          <w:vertAlign w:val="superscript"/>
        </w:rPr>
        <w:t>st</w:t>
      </w:r>
      <w:r w:rsidR="008D4ED9">
        <w:rPr>
          <w:rFonts w:ascii="Times New Roman" w:hAnsi="Times New Roman"/>
        </w:rPr>
        <w:t>, Kayoko’s), and T</w:t>
      </w:r>
      <w:r w:rsidR="007D0C77">
        <w:rPr>
          <w:rFonts w:ascii="Times New Roman" w:hAnsi="Times New Roman"/>
        </w:rPr>
        <w:t>ha</w:t>
      </w:r>
      <w:r w:rsidR="008D4ED9">
        <w:rPr>
          <w:rFonts w:ascii="Times New Roman" w:hAnsi="Times New Roman"/>
        </w:rPr>
        <w:t>ng Tran (1</w:t>
      </w:r>
      <w:r w:rsidR="008D4ED9" w:rsidRPr="008D4ED9">
        <w:rPr>
          <w:rFonts w:ascii="Times New Roman" w:hAnsi="Times New Roman"/>
          <w:vertAlign w:val="superscript"/>
        </w:rPr>
        <w:t>st</w:t>
      </w:r>
      <w:r w:rsidR="008D4ED9">
        <w:rPr>
          <w:rFonts w:ascii="Times New Roman" w:hAnsi="Times New Roman"/>
        </w:rPr>
        <w:t xml:space="preserve">, </w:t>
      </w:r>
      <w:proofErr w:type="spellStart"/>
      <w:r w:rsidR="008D4ED9">
        <w:rPr>
          <w:rFonts w:ascii="Times New Roman" w:hAnsi="Times New Roman"/>
        </w:rPr>
        <w:t>Soham’s</w:t>
      </w:r>
      <w:proofErr w:type="spellEnd"/>
      <w:r w:rsidR="008D4ED9">
        <w:rPr>
          <w:rFonts w:ascii="Times New Roman" w:hAnsi="Times New Roman"/>
        </w:rPr>
        <w:t>).</w:t>
      </w:r>
    </w:p>
    <w:p w14:paraId="43C11952" w14:textId="77777777" w:rsidR="004C0079" w:rsidRPr="00B7695E" w:rsidRDefault="004C0079" w:rsidP="00CE687F">
      <w:pPr>
        <w:tabs>
          <w:tab w:val="left" w:pos="6635"/>
        </w:tabs>
        <w:rPr>
          <w:rFonts w:ascii="Times New Roman" w:hAnsi="Times New Roman"/>
          <w:color w:val="000000" w:themeColor="text1"/>
        </w:rPr>
      </w:pPr>
    </w:p>
    <w:p w14:paraId="0623AD1A" w14:textId="211786CF" w:rsidR="00CE687F" w:rsidRPr="00B7695E" w:rsidRDefault="00CE687F" w:rsidP="00CE687F">
      <w:pPr>
        <w:tabs>
          <w:tab w:val="left" w:pos="6635"/>
        </w:tabs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  <w:color w:val="000000" w:themeColor="text1"/>
        </w:rPr>
        <w:t>Called to Order:</w:t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="005B3CEE">
        <w:rPr>
          <w:rFonts w:ascii="Times New Roman" w:hAnsi="Times New Roman"/>
          <w:color w:val="000000" w:themeColor="text1"/>
        </w:rPr>
        <w:t xml:space="preserve">       </w:t>
      </w:r>
      <w:proofErr w:type="spellStart"/>
      <w:r w:rsidR="00391E82">
        <w:rPr>
          <w:rFonts w:ascii="Times New Roman" w:hAnsi="Times New Roman"/>
          <w:color w:val="000000" w:themeColor="text1"/>
        </w:rPr>
        <w:t>Insook</w:t>
      </w:r>
      <w:proofErr w:type="spellEnd"/>
      <w:r w:rsidR="00391E8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91E82">
        <w:rPr>
          <w:rFonts w:ascii="Times New Roman" w:hAnsi="Times New Roman"/>
          <w:color w:val="000000" w:themeColor="text1"/>
        </w:rPr>
        <w:t>Wessels</w:t>
      </w:r>
      <w:proofErr w:type="spellEnd"/>
      <w:r w:rsidR="00280EDE">
        <w:rPr>
          <w:rFonts w:ascii="Times New Roman" w:hAnsi="Times New Roman"/>
          <w:color w:val="000000" w:themeColor="text1"/>
        </w:rPr>
        <w:t xml:space="preserve"> </w:t>
      </w:r>
      <w:r w:rsidRPr="00B7695E">
        <w:rPr>
          <w:rFonts w:ascii="Times New Roman" w:hAnsi="Times New Roman"/>
          <w:color w:val="000000" w:themeColor="text1"/>
        </w:rPr>
        <w:tab/>
      </w:r>
      <w:r w:rsidRPr="00B7695E">
        <w:rPr>
          <w:rFonts w:ascii="Times New Roman" w:hAnsi="Times New Roman"/>
          <w:color w:val="000000" w:themeColor="text1"/>
        </w:rPr>
        <w:tab/>
      </w:r>
      <w:r w:rsidR="00BE2623" w:rsidRPr="00B7695E">
        <w:rPr>
          <w:rFonts w:ascii="Times New Roman" w:hAnsi="Times New Roman"/>
          <w:color w:val="000000" w:themeColor="text1"/>
        </w:rPr>
        <w:tab/>
      </w:r>
      <w:r w:rsidR="00CF6A62">
        <w:rPr>
          <w:rFonts w:ascii="Times New Roman" w:hAnsi="Times New Roman"/>
          <w:color w:val="000000" w:themeColor="text1"/>
        </w:rPr>
        <w:tab/>
      </w:r>
      <w:r w:rsidRPr="00B7695E">
        <w:rPr>
          <w:rFonts w:ascii="Times New Roman" w:hAnsi="Times New Roman"/>
          <w:b/>
          <w:color w:val="000000" w:themeColor="text1"/>
        </w:rPr>
        <w:t>2:</w:t>
      </w:r>
      <w:r w:rsidR="001E360E">
        <w:rPr>
          <w:rFonts w:ascii="Times New Roman" w:hAnsi="Times New Roman"/>
          <w:b/>
          <w:color w:val="000000" w:themeColor="text1"/>
        </w:rPr>
        <w:t>0</w:t>
      </w:r>
      <w:r w:rsidR="00391E82">
        <w:rPr>
          <w:rFonts w:ascii="Times New Roman" w:hAnsi="Times New Roman"/>
          <w:b/>
          <w:color w:val="000000" w:themeColor="text1"/>
        </w:rPr>
        <w:t>8</w:t>
      </w:r>
      <w:r w:rsidR="001E360E" w:rsidRPr="00B7695E">
        <w:rPr>
          <w:rFonts w:ascii="Times New Roman" w:hAnsi="Times New Roman"/>
          <w:b/>
          <w:color w:val="000000" w:themeColor="text1"/>
        </w:rPr>
        <w:t xml:space="preserve"> </w:t>
      </w:r>
      <w:r w:rsidRPr="00B7695E">
        <w:rPr>
          <w:rFonts w:ascii="Times New Roman" w:hAnsi="Times New Roman"/>
          <w:b/>
          <w:color w:val="000000" w:themeColor="text1"/>
        </w:rPr>
        <w:t>PM</w:t>
      </w:r>
    </w:p>
    <w:p w14:paraId="050FD5F3" w14:textId="77777777" w:rsidR="006B58AB" w:rsidRPr="00B7695E" w:rsidRDefault="006B58AB" w:rsidP="00CE687F">
      <w:pPr>
        <w:rPr>
          <w:rFonts w:ascii="Times New Roman" w:hAnsi="Times New Roman"/>
          <w:b/>
          <w:color w:val="000000" w:themeColor="text1"/>
        </w:rPr>
      </w:pPr>
    </w:p>
    <w:p w14:paraId="7D8A2D8E" w14:textId="4E4563E9" w:rsidR="00CE687F" w:rsidRPr="00B7695E" w:rsidRDefault="00391E82" w:rsidP="006B58AB">
      <w:pPr>
        <w:ind w:left="36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Insook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Wessels</w:t>
      </w:r>
      <w:proofErr w:type="spellEnd"/>
      <w:r w:rsidR="00D50536">
        <w:rPr>
          <w:rFonts w:ascii="Times New Roman" w:hAnsi="Times New Roman"/>
          <w:color w:val="000000" w:themeColor="text1"/>
        </w:rPr>
        <w:t xml:space="preserve">, </w:t>
      </w:r>
      <w:r w:rsidR="00A347F2" w:rsidRPr="00B7695E">
        <w:rPr>
          <w:rFonts w:ascii="Times New Roman" w:hAnsi="Times New Roman"/>
          <w:color w:val="000000" w:themeColor="text1"/>
        </w:rPr>
        <w:t>extended w</w:t>
      </w:r>
      <w:r w:rsidR="006B58AB" w:rsidRPr="00B7695E">
        <w:rPr>
          <w:rFonts w:ascii="Times New Roman" w:hAnsi="Times New Roman"/>
          <w:color w:val="000000" w:themeColor="text1"/>
        </w:rPr>
        <w:t>arm welcome to all members</w:t>
      </w:r>
      <w:r w:rsidR="00974476">
        <w:rPr>
          <w:rFonts w:ascii="Times New Roman" w:hAnsi="Times New Roman"/>
          <w:color w:val="000000" w:themeColor="text1"/>
        </w:rPr>
        <w:t xml:space="preserve"> </w:t>
      </w:r>
      <w:r w:rsidR="00280EDE">
        <w:rPr>
          <w:rFonts w:ascii="Times New Roman" w:hAnsi="Times New Roman"/>
          <w:color w:val="000000" w:themeColor="text1"/>
        </w:rPr>
        <w:t>and guest</w:t>
      </w:r>
      <w:r w:rsidR="002D33A1">
        <w:rPr>
          <w:rFonts w:ascii="Times New Roman" w:hAnsi="Times New Roman"/>
          <w:color w:val="000000" w:themeColor="text1"/>
        </w:rPr>
        <w:t>s</w:t>
      </w:r>
      <w:r w:rsidR="004B690D">
        <w:rPr>
          <w:rFonts w:ascii="Times New Roman" w:hAnsi="Times New Roman"/>
          <w:color w:val="000000" w:themeColor="text1"/>
        </w:rPr>
        <w:t xml:space="preserve">, </w:t>
      </w:r>
      <w:r w:rsidR="00CE687F" w:rsidRPr="00B7695E">
        <w:rPr>
          <w:rFonts w:ascii="Times New Roman" w:hAnsi="Times New Roman"/>
          <w:color w:val="000000" w:themeColor="text1"/>
        </w:rPr>
        <w:t>opened the meeting and introduced the toastmaster of the day.</w:t>
      </w:r>
    </w:p>
    <w:p w14:paraId="3902AECD" w14:textId="77777777" w:rsidR="00CE687F" w:rsidRPr="00B7695E" w:rsidRDefault="00CE687F" w:rsidP="00CE687F">
      <w:pPr>
        <w:rPr>
          <w:rFonts w:ascii="Times New Roman" w:hAnsi="Times New Roman"/>
          <w:color w:val="000000" w:themeColor="text1"/>
        </w:rPr>
      </w:pPr>
    </w:p>
    <w:p w14:paraId="36F8BEDF" w14:textId="28EAE6CD" w:rsidR="00CE687F" w:rsidRPr="00B7695E" w:rsidRDefault="00CE687F" w:rsidP="000448AF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color w:val="000000" w:themeColor="text1"/>
        </w:rPr>
      </w:pPr>
      <w:r w:rsidRPr="00B7695E">
        <w:rPr>
          <w:rFonts w:ascii="Times New Roman" w:hAnsi="Times New Roman"/>
          <w:b/>
          <w:color w:val="000000" w:themeColor="text1"/>
        </w:rPr>
        <w:t>Toastmaster</w:t>
      </w:r>
      <w:r w:rsidR="00C25742" w:rsidRPr="00B7695E">
        <w:rPr>
          <w:rFonts w:ascii="Times New Roman" w:hAnsi="Times New Roman"/>
          <w:b/>
          <w:color w:val="000000" w:themeColor="text1"/>
        </w:rPr>
        <w:t xml:space="preserve"> of the day</w:t>
      </w:r>
      <w:r w:rsidRPr="00B7695E">
        <w:rPr>
          <w:rFonts w:ascii="Times New Roman" w:hAnsi="Times New Roman"/>
          <w:b/>
          <w:color w:val="000000" w:themeColor="text1"/>
        </w:rPr>
        <w:t>:</w:t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="008D259E">
        <w:rPr>
          <w:rFonts w:ascii="Times New Roman" w:hAnsi="Times New Roman"/>
          <w:color w:val="000000" w:themeColor="text1"/>
        </w:rPr>
        <w:t xml:space="preserve"> </w:t>
      </w:r>
      <w:r w:rsidR="00391E82">
        <w:rPr>
          <w:rFonts w:ascii="Times New Roman" w:hAnsi="Times New Roman"/>
          <w:color w:val="000000" w:themeColor="text1"/>
        </w:rPr>
        <w:t>Mahesh Bhandari</w:t>
      </w:r>
      <w:r w:rsidR="004B690D" w:rsidRPr="004B690D">
        <w:rPr>
          <w:rFonts w:ascii="Times New Roman" w:hAnsi="Times New Roman"/>
          <w:color w:val="000000" w:themeColor="text1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  <w:r w:rsidR="000448AF" w:rsidRPr="00B7695E">
        <w:rPr>
          <w:rFonts w:ascii="Times New Roman" w:hAnsi="Times New Roman"/>
        </w:rPr>
        <w:tab/>
      </w:r>
    </w:p>
    <w:p w14:paraId="7FBF4707" w14:textId="77777777" w:rsidR="00CE687F" w:rsidRPr="00B7695E" w:rsidRDefault="00CE687F" w:rsidP="00CE687F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</w:p>
    <w:p w14:paraId="7FE82BAF" w14:textId="537F2BBE" w:rsidR="00CE687F" w:rsidRPr="00B7695E" w:rsidRDefault="00CE687F" w:rsidP="00D91F6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b/>
          <w:i/>
        </w:rPr>
      </w:pPr>
      <w:r w:rsidRPr="00B7695E">
        <w:rPr>
          <w:rFonts w:ascii="Times New Roman" w:hAnsi="Times New Roman"/>
          <w:b/>
          <w:color w:val="000000" w:themeColor="text1"/>
        </w:rPr>
        <w:t xml:space="preserve">Word of the day: </w:t>
      </w:r>
      <w:r w:rsidRPr="00B7695E">
        <w:rPr>
          <w:rFonts w:ascii="Times New Roman" w:hAnsi="Times New Roman"/>
          <w:color w:val="000000" w:themeColor="text1"/>
        </w:rPr>
        <w:t>“</w:t>
      </w:r>
      <w:r w:rsidR="00391E82">
        <w:rPr>
          <w:rFonts w:ascii="Times New Roman" w:hAnsi="Times New Roman"/>
          <w:color w:val="000000" w:themeColor="text1"/>
        </w:rPr>
        <w:t>Ominous</w:t>
      </w:r>
      <w:r w:rsidRPr="00B7695E">
        <w:rPr>
          <w:rFonts w:ascii="Times New Roman" w:hAnsi="Times New Roman"/>
          <w:color w:val="000000" w:themeColor="text1"/>
        </w:rPr>
        <w:t>” introduced by</w:t>
      </w:r>
      <w:r w:rsidR="00280EDE">
        <w:rPr>
          <w:rFonts w:ascii="Times New Roman" w:hAnsi="Times New Roman"/>
          <w:color w:val="000000" w:themeColor="text1"/>
        </w:rPr>
        <w:t xml:space="preserve"> </w:t>
      </w:r>
      <w:r w:rsidR="00391E82">
        <w:rPr>
          <w:rFonts w:ascii="Times New Roman" w:hAnsi="Times New Roman"/>
          <w:color w:val="000000" w:themeColor="text1"/>
        </w:rPr>
        <w:t>Cecilia Cabrera Hernandez</w:t>
      </w:r>
      <w:r w:rsidRPr="00B7695E">
        <w:rPr>
          <w:rFonts w:ascii="Times New Roman" w:hAnsi="Times New Roman"/>
          <w:color w:val="000000" w:themeColor="text1"/>
        </w:rPr>
        <w:tab/>
      </w:r>
      <w:r w:rsidR="00BE2623" w:rsidRPr="00B7695E">
        <w:rPr>
          <w:rFonts w:ascii="Times New Roman" w:hAnsi="Times New Roman"/>
          <w:color w:val="000000" w:themeColor="text1"/>
        </w:rPr>
        <w:tab/>
      </w:r>
    </w:p>
    <w:p w14:paraId="7C04EEA2" w14:textId="77777777" w:rsidR="00AA2D64" w:rsidRDefault="00AA2D64" w:rsidP="007C5BFA">
      <w:pPr>
        <w:tabs>
          <w:tab w:val="left" w:pos="720"/>
          <w:tab w:val="left" w:pos="6030"/>
        </w:tabs>
        <w:rPr>
          <w:rFonts w:ascii="Times New Roman" w:hAnsi="Times New Roman"/>
          <w:b/>
          <w:i/>
        </w:rPr>
      </w:pPr>
    </w:p>
    <w:p w14:paraId="2BA3271A" w14:textId="238CAA98" w:rsidR="005E5BB5" w:rsidRPr="00B7695E" w:rsidRDefault="00CE687F" w:rsidP="007C5BFA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  <w:i/>
        </w:rPr>
        <w:t xml:space="preserve">Speaker </w:t>
      </w:r>
      <w:r w:rsidR="002F0C60" w:rsidRPr="00B7695E">
        <w:rPr>
          <w:rFonts w:ascii="Times New Roman" w:hAnsi="Times New Roman"/>
          <w:b/>
          <w:i/>
        </w:rPr>
        <w:t>#</w:t>
      </w:r>
      <w:r w:rsidRPr="00B7695E">
        <w:rPr>
          <w:rFonts w:ascii="Times New Roman" w:hAnsi="Times New Roman"/>
          <w:b/>
          <w:i/>
        </w:rPr>
        <w:t>1:</w:t>
      </w:r>
      <w:r w:rsidRPr="00B7695E">
        <w:rPr>
          <w:rFonts w:ascii="Times New Roman" w:hAnsi="Times New Roman"/>
          <w:b/>
        </w:rPr>
        <w:t xml:space="preserve"> </w:t>
      </w:r>
      <w:r w:rsidR="005E5BB5" w:rsidRPr="005E5BB5">
        <w:rPr>
          <w:rFonts w:ascii="Times New Roman" w:hAnsi="Times New Roman"/>
          <w:color w:val="000000" w:themeColor="text1"/>
        </w:rPr>
        <w:t xml:space="preserve"> </w:t>
      </w:r>
      <w:r w:rsidR="00391E82">
        <w:rPr>
          <w:rFonts w:ascii="Times New Roman" w:hAnsi="Times New Roman"/>
          <w:color w:val="000000" w:themeColor="text1"/>
        </w:rPr>
        <w:t>Doris Santiago</w:t>
      </w:r>
    </w:p>
    <w:p w14:paraId="52AA7F91" w14:textId="0D5A229E" w:rsidR="005768A6" w:rsidRDefault="005768A6" w:rsidP="005768A6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1E82">
        <w:rPr>
          <w:rFonts w:ascii="Times New Roman" w:hAnsi="Times New Roman"/>
        </w:rPr>
        <w:t>CC</w:t>
      </w:r>
      <w:r>
        <w:rPr>
          <w:rFonts w:ascii="Times New Roman" w:hAnsi="Times New Roman"/>
        </w:rPr>
        <w:t xml:space="preserve"> #</w:t>
      </w:r>
      <w:r w:rsidR="00391E82">
        <w:rPr>
          <w:rFonts w:ascii="Times New Roman" w:hAnsi="Times New Roman"/>
        </w:rPr>
        <w:t>2</w:t>
      </w:r>
      <w:r w:rsidR="001E360E">
        <w:rPr>
          <w:rFonts w:ascii="Times New Roman" w:hAnsi="Times New Roman"/>
        </w:rPr>
        <w:t xml:space="preserve">: </w:t>
      </w:r>
      <w:r w:rsidR="00391E82">
        <w:rPr>
          <w:rFonts w:ascii="Times New Roman" w:hAnsi="Times New Roman"/>
        </w:rPr>
        <w:t>Organize your speech</w:t>
      </w:r>
      <w:r w:rsidR="001E360E">
        <w:rPr>
          <w:rFonts w:ascii="Times New Roman" w:hAnsi="Times New Roman"/>
        </w:rPr>
        <w:t>.</w:t>
      </w:r>
    </w:p>
    <w:p w14:paraId="0BCB7AE9" w14:textId="50B4A42F" w:rsidR="003A389C" w:rsidRPr="00D15AAF" w:rsidRDefault="005E5BB5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389C" w:rsidRPr="00D15AAF">
        <w:rPr>
          <w:rFonts w:ascii="Times New Roman" w:hAnsi="Times New Roman"/>
          <w:i/>
        </w:rPr>
        <w:t>Title:</w:t>
      </w:r>
      <w:r w:rsidR="003A389C" w:rsidRPr="00D15AAF">
        <w:rPr>
          <w:rFonts w:ascii="Times New Roman" w:hAnsi="Times New Roman"/>
        </w:rPr>
        <w:t xml:space="preserve"> “</w:t>
      </w:r>
      <w:r w:rsidR="00391E82">
        <w:rPr>
          <w:rFonts w:ascii="Times New Roman" w:hAnsi="Times New Roman"/>
        </w:rPr>
        <w:t>Changes: How to deal with them?</w:t>
      </w:r>
      <w:r w:rsidR="003A389C" w:rsidRPr="00D15AAF">
        <w:rPr>
          <w:rFonts w:ascii="Times New Roman" w:hAnsi="Times New Roman"/>
        </w:rPr>
        <w:t>”</w:t>
      </w:r>
      <w:r w:rsidR="003A389C" w:rsidRPr="00D15AAF" w:rsidDel="002452DE">
        <w:rPr>
          <w:rFonts w:ascii="Times New Roman" w:hAnsi="Times New Roman"/>
        </w:rPr>
        <w:t xml:space="preserve"> </w:t>
      </w:r>
      <w:r w:rsidR="007C5BFA" w:rsidRPr="00D15AAF">
        <w:rPr>
          <w:rFonts w:ascii="Times New Roman" w:hAnsi="Times New Roman"/>
        </w:rPr>
        <w:t>(</w:t>
      </w:r>
      <w:r w:rsidR="00391E82">
        <w:rPr>
          <w:rFonts w:ascii="Times New Roman" w:hAnsi="Times New Roman"/>
        </w:rPr>
        <w:t>4</w:t>
      </w:r>
      <w:r w:rsidR="002D33A1" w:rsidRPr="00D15AAF">
        <w:rPr>
          <w:rFonts w:ascii="Times New Roman" w:hAnsi="Times New Roman"/>
        </w:rPr>
        <w:t>’</w:t>
      </w:r>
      <w:r w:rsidR="00391E82">
        <w:rPr>
          <w:rFonts w:ascii="Times New Roman" w:hAnsi="Times New Roman"/>
        </w:rPr>
        <w:t>59</w:t>
      </w:r>
      <w:r w:rsidR="00066AD9" w:rsidRPr="00D15AAF">
        <w:rPr>
          <w:rFonts w:ascii="Times New Roman" w:hAnsi="Times New Roman"/>
        </w:rPr>
        <w:t>”</w:t>
      </w:r>
      <w:r w:rsidR="003A389C" w:rsidRPr="00D15AAF">
        <w:rPr>
          <w:rFonts w:ascii="Times New Roman" w:hAnsi="Times New Roman"/>
        </w:rPr>
        <w:t>)</w:t>
      </w:r>
    </w:p>
    <w:p w14:paraId="1836E110" w14:textId="6789D073" w:rsidR="003A389C" w:rsidRDefault="003A389C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 w:rsidRPr="00D15AAF">
        <w:rPr>
          <w:rFonts w:ascii="Times New Roman" w:hAnsi="Times New Roman"/>
          <w:i/>
        </w:rPr>
        <w:t xml:space="preserve">    </w:t>
      </w:r>
      <w:r w:rsidR="005E5BB5" w:rsidRPr="00D15AAF">
        <w:rPr>
          <w:rFonts w:ascii="Times New Roman" w:hAnsi="Times New Roman"/>
          <w:i/>
        </w:rPr>
        <w:tab/>
      </w:r>
      <w:r w:rsidRPr="00D15AAF">
        <w:rPr>
          <w:rFonts w:ascii="Times New Roman" w:hAnsi="Times New Roman"/>
          <w:i/>
        </w:rPr>
        <w:t xml:space="preserve">Evaluated by </w:t>
      </w:r>
      <w:r w:rsidR="00391E82">
        <w:rPr>
          <w:rFonts w:ascii="Times New Roman" w:hAnsi="Times New Roman"/>
          <w:i/>
        </w:rPr>
        <w:t xml:space="preserve">Phil </w:t>
      </w:r>
      <w:proofErr w:type="spellStart"/>
      <w:r w:rsidR="00391E82">
        <w:rPr>
          <w:rFonts w:ascii="Times New Roman" w:hAnsi="Times New Roman"/>
          <w:i/>
        </w:rPr>
        <w:t>Barutha</w:t>
      </w:r>
      <w:proofErr w:type="spellEnd"/>
      <w:r w:rsidR="004118BA" w:rsidRPr="00D15AAF">
        <w:rPr>
          <w:rFonts w:ascii="Times New Roman" w:hAnsi="Times New Roman"/>
          <w:i/>
        </w:rPr>
        <w:t xml:space="preserve"> </w:t>
      </w:r>
      <w:r w:rsidR="004118BA" w:rsidRPr="00D15AAF">
        <w:rPr>
          <w:rFonts w:ascii="Times New Roman" w:hAnsi="Times New Roman"/>
        </w:rPr>
        <w:t>(</w:t>
      </w:r>
      <w:r w:rsidR="00391E82">
        <w:rPr>
          <w:rFonts w:ascii="Times New Roman" w:hAnsi="Times New Roman"/>
        </w:rPr>
        <w:t>3</w:t>
      </w:r>
      <w:r w:rsidR="002D33A1" w:rsidRPr="00D15AAF">
        <w:rPr>
          <w:rFonts w:ascii="Times New Roman" w:hAnsi="Times New Roman"/>
        </w:rPr>
        <w:t>’</w:t>
      </w:r>
      <w:r w:rsidR="00391E82">
        <w:rPr>
          <w:rFonts w:ascii="Times New Roman" w:hAnsi="Times New Roman"/>
        </w:rPr>
        <w:t>54</w:t>
      </w:r>
      <w:r w:rsidRPr="00D15AAF">
        <w:rPr>
          <w:rFonts w:ascii="Times New Roman" w:hAnsi="Times New Roman"/>
        </w:rPr>
        <w:t>”)</w:t>
      </w:r>
    </w:p>
    <w:p w14:paraId="6443AC6B" w14:textId="77777777" w:rsidR="00AA2D64" w:rsidRPr="00D15AAF" w:rsidRDefault="00AA2D64" w:rsidP="003A389C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i/>
        </w:rPr>
      </w:pPr>
    </w:p>
    <w:p w14:paraId="77966A96" w14:textId="294A29AA" w:rsidR="00D50536" w:rsidRDefault="007434C2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  <w:color w:val="000000" w:themeColor="text1"/>
        </w:rPr>
      </w:pPr>
      <w:r w:rsidRPr="00D15AAF">
        <w:rPr>
          <w:rFonts w:ascii="Times New Roman" w:hAnsi="Times New Roman"/>
          <w:b/>
          <w:i/>
        </w:rPr>
        <w:t>Speaker #</w:t>
      </w:r>
      <w:r w:rsidR="00671F53" w:rsidRPr="00D15AAF">
        <w:rPr>
          <w:rFonts w:ascii="Times New Roman" w:hAnsi="Times New Roman"/>
          <w:b/>
          <w:i/>
        </w:rPr>
        <w:t>2</w:t>
      </w:r>
      <w:r w:rsidRPr="00D15AAF">
        <w:rPr>
          <w:rFonts w:ascii="Times New Roman" w:hAnsi="Times New Roman"/>
          <w:b/>
          <w:i/>
        </w:rPr>
        <w:t>:</w:t>
      </w:r>
      <w:r w:rsidRPr="00D15AAF">
        <w:rPr>
          <w:rFonts w:ascii="Times New Roman" w:hAnsi="Times New Roman"/>
          <w:b/>
        </w:rPr>
        <w:t xml:space="preserve"> </w:t>
      </w:r>
      <w:r w:rsidRPr="00D15AAF">
        <w:rPr>
          <w:rFonts w:ascii="Times New Roman" w:hAnsi="Times New Roman"/>
          <w:color w:val="000000" w:themeColor="text1"/>
        </w:rPr>
        <w:t xml:space="preserve"> </w:t>
      </w:r>
      <w:r w:rsidR="00927710" w:rsidRPr="00D15AAF">
        <w:rPr>
          <w:rFonts w:ascii="Times New Roman" w:hAnsi="Times New Roman"/>
          <w:color w:val="000000" w:themeColor="text1"/>
        </w:rPr>
        <w:t xml:space="preserve"> </w:t>
      </w:r>
      <w:r w:rsidR="00391E82">
        <w:rPr>
          <w:rFonts w:ascii="Times New Roman" w:hAnsi="Times New Roman"/>
          <w:color w:val="000000" w:themeColor="text1"/>
        </w:rPr>
        <w:t xml:space="preserve">Gaurav </w:t>
      </w:r>
      <w:proofErr w:type="spellStart"/>
      <w:r w:rsidR="00391E82">
        <w:rPr>
          <w:rFonts w:ascii="Times New Roman" w:hAnsi="Times New Roman"/>
          <w:color w:val="000000" w:themeColor="text1"/>
        </w:rPr>
        <w:t>Rawal</w:t>
      </w:r>
      <w:proofErr w:type="spellEnd"/>
    </w:p>
    <w:p w14:paraId="3725940F" w14:textId="36FA828D" w:rsidR="00AA2D64" w:rsidRDefault="00D50536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</w:t>
      </w:r>
      <w:r w:rsidR="001E360E" w:rsidRPr="001E360E">
        <w:rPr>
          <w:rFonts w:ascii="Times New Roman" w:hAnsi="Times New Roman"/>
        </w:rPr>
        <w:t>CC #</w:t>
      </w:r>
      <w:r w:rsidR="00391E82">
        <w:rPr>
          <w:rFonts w:ascii="Times New Roman" w:hAnsi="Times New Roman"/>
        </w:rPr>
        <w:t>1</w:t>
      </w:r>
      <w:r w:rsidR="001E360E" w:rsidRPr="001E360E">
        <w:rPr>
          <w:rFonts w:ascii="Times New Roman" w:hAnsi="Times New Roman"/>
        </w:rPr>
        <w:t xml:space="preserve">: </w:t>
      </w:r>
      <w:r w:rsidR="00391E82">
        <w:rPr>
          <w:rFonts w:ascii="Times New Roman" w:hAnsi="Times New Roman"/>
        </w:rPr>
        <w:t>Ice Breaker</w:t>
      </w:r>
      <w:r w:rsidR="001E360E">
        <w:rPr>
          <w:rFonts w:ascii="Times New Roman" w:hAnsi="Times New Roman"/>
        </w:rPr>
        <w:t xml:space="preserve"> </w:t>
      </w:r>
      <w:r w:rsidR="007434C2" w:rsidRPr="00D15AAF">
        <w:rPr>
          <w:rFonts w:ascii="Times New Roman" w:hAnsi="Times New Roman"/>
        </w:rPr>
        <w:tab/>
      </w:r>
      <w:r w:rsidR="00A112BA" w:rsidRPr="00D15AAF">
        <w:rPr>
          <w:rFonts w:ascii="Times New Roman" w:hAnsi="Times New Roman"/>
        </w:rPr>
        <w:t xml:space="preserve"> </w:t>
      </w:r>
      <w:r w:rsidR="00C62C3E" w:rsidRPr="00D15AAF">
        <w:rPr>
          <w:rFonts w:ascii="Times New Roman" w:hAnsi="Times New Roman"/>
        </w:rPr>
        <w:tab/>
      </w:r>
    </w:p>
    <w:p w14:paraId="6F525F40" w14:textId="69B46C73" w:rsidR="00C62C3E" w:rsidRDefault="00AA2D64" w:rsidP="00A112BA">
      <w:pPr>
        <w:tabs>
          <w:tab w:val="left" w:pos="720"/>
          <w:tab w:val="left" w:pos="603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C62C3E" w:rsidRPr="00D15AAF">
        <w:rPr>
          <w:rFonts w:ascii="Times New Roman" w:hAnsi="Times New Roman"/>
          <w:i/>
        </w:rPr>
        <w:t>Title:</w:t>
      </w:r>
      <w:r w:rsidR="00C62C3E" w:rsidRPr="00D15AAF">
        <w:rPr>
          <w:rFonts w:ascii="Times New Roman" w:hAnsi="Times New Roman"/>
        </w:rPr>
        <w:t xml:space="preserve"> “</w:t>
      </w:r>
      <w:r w:rsidR="00391E82">
        <w:rPr>
          <w:rFonts w:ascii="Times New Roman" w:hAnsi="Times New Roman"/>
        </w:rPr>
        <w:t>My life story: How I ended up in the middle of the corn field</w:t>
      </w:r>
      <w:r w:rsidR="00C62C3E" w:rsidRPr="00D15AAF">
        <w:rPr>
          <w:rFonts w:ascii="Times New Roman" w:hAnsi="Times New Roman"/>
        </w:rPr>
        <w:t>”</w:t>
      </w:r>
      <w:r w:rsidR="00E076DA" w:rsidRPr="00D15AAF">
        <w:rPr>
          <w:rFonts w:ascii="Times New Roman" w:hAnsi="Times New Roman"/>
        </w:rPr>
        <w:t xml:space="preserve"> (</w:t>
      </w:r>
      <w:r w:rsidR="00391E82">
        <w:rPr>
          <w:rFonts w:ascii="Times New Roman" w:hAnsi="Times New Roman"/>
        </w:rPr>
        <w:t>4</w:t>
      </w:r>
      <w:r w:rsidR="00974476" w:rsidRPr="00D15AAF">
        <w:rPr>
          <w:rFonts w:ascii="Times New Roman" w:hAnsi="Times New Roman"/>
        </w:rPr>
        <w:t>’</w:t>
      </w:r>
      <w:r w:rsidR="00391E82">
        <w:rPr>
          <w:rFonts w:ascii="Times New Roman" w:hAnsi="Times New Roman"/>
        </w:rPr>
        <w:t>49</w:t>
      </w:r>
      <w:r w:rsidR="00E076DA" w:rsidRPr="00D15AAF">
        <w:rPr>
          <w:rFonts w:ascii="Times New Roman" w:hAnsi="Times New Roman"/>
        </w:rPr>
        <w:t>”)</w:t>
      </w:r>
    </w:p>
    <w:p w14:paraId="7C1793F5" w14:textId="01E5A821" w:rsidR="00927710" w:rsidRDefault="00C62C3E" w:rsidP="00A9226D">
      <w:pPr>
        <w:tabs>
          <w:tab w:val="left" w:pos="720"/>
          <w:tab w:val="left" w:pos="60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4C77">
        <w:rPr>
          <w:rFonts w:ascii="Times New Roman" w:hAnsi="Times New Roman"/>
          <w:i/>
        </w:rPr>
        <w:t xml:space="preserve">Evaluated by </w:t>
      </w:r>
      <w:proofErr w:type="spellStart"/>
      <w:r w:rsidR="00391E82">
        <w:rPr>
          <w:rFonts w:ascii="Times New Roman" w:hAnsi="Times New Roman"/>
          <w:i/>
        </w:rPr>
        <w:t>Soham</w:t>
      </w:r>
      <w:proofErr w:type="spellEnd"/>
      <w:r w:rsidR="00391E82">
        <w:rPr>
          <w:rFonts w:ascii="Times New Roman" w:hAnsi="Times New Roman"/>
          <w:i/>
        </w:rPr>
        <w:t xml:space="preserve"> Pal</w:t>
      </w:r>
      <w:r w:rsidR="00E076DA">
        <w:rPr>
          <w:rFonts w:ascii="Times New Roman" w:hAnsi="Times New Roman"/>
        </w:rPr>
        <w:t xml:space="preserve"> </w:t>
      </w:r>
      <w:r w:rsidR="00E076DA" w:rsidRPr="00C21009">
        <w:rPr>
          <w:rFonts w:ascii="Times New Roman" w:hAnsi="Times New Roman"/>
        </w:rPr>
        <w:t>(</w:t>
      </w:r>
      <w:r w:rsidR="00974476">
        <w:rPr>
          <w:rFonts w:ascii="Times New Roman" w:hAnsi="Times New Roman"/>
        </w:rPr>
        <w:t>3</w:t>
      </w:r>
      <w:r w:rsidR="00974476" w:rsidRPr="00C21009">
        <w:rPr>
          <w:rFonts w:ascii="Times New Roman" w:hAnsi="Times New Roman"/>
        </w:rPr>
        <w:t>’</w:t>
      </w:r>
      <w:r w:rsidR="00391E82">
        <w:rPr>
          <w:rFonts w:ascii="Times New Roman" w:hAnsi="Times New Roman"/>
        </w:rPr>
        <w:t>00</w:t>
      </w:r>
      <w:r w:rsidR="00E076DA" w:rsidRPr="00C21009">
        <w:rPr>
          <w:rFonts w:ascii="Times New Roman" w:hAnsi="Times New Roman"/>
        </w:rPr>
        <w:t>”</w:t>
      </w:r>
      <w:r w:rsidR="00927710">
        <w:rPr>
          <w:rFonts w:ascii="Times New Roman" w:hAnsi="Times New Roman"/>
        </w:rPr>
        <w:t>)</w:t>
      </w:r>
    </w:p>
    <w:p w14:paraId="4964FCA9" w14:textId="77777777" w:rsidR="00974476" w:rsidRDefault="00974476" w:rsidP="00A9226D">
      <w:pPr>
        <w:tabs>
          <w:tab w:val="left" w:pos="720"/>
          <w:tab w:val="left" w:pos="6030"/>
        </w:tabs>
        <w:rPr>
          <w:rFonts w:ascii="Times New Roman" w:hAnsi="Times New Roman"/>
        </w:rPr>
      </w:pPr>
    </w:p>
    <w:p w14:paraId="652E142B" w14:textId="718C7DD5" w:rsidR="00974476" w:rsidRPr="00974476" w:rsidRDefault="00974476" w:rsidP="00974476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504D3D">
        <w:rPr>
          <w:rFonts w:ascii="Times New Roman" w:hAnsi="Times New Roman"/>
          <w:i/>
        </w:rPr>
        <w:t>Speaker #</w:t>
      </w:r>
      <w:r>
        <w:rPr>
          <w:rFonts w:ascii="Times New Roman" w:hAnsi="Times New Roman"/>
          <w:i/>
        </w:rPr>
        <w:t>3</w:t>
      </w:r>
      <w:r w:rsidRPr="00974476">
        <w:rPr>
          <w:rFonts w:ascii="Times New Roman" w:hAnsi="Times New Roman"/>
        </w:rPr>
        <w:t xml:space="preserve">:   </w:t>
      </w:r>
      <w:r w:rsidR="00391E82">
        <w:rPr>
          <w:rFonts w:ascii="Times New Roman" w:hAnsi="Times New Roman"/>
        </w:rPr>
        <w:t>Kayoko Kimura</w:t>
      </w:r>
    </w:p>
    <w:p w14:paraId="423DBEEE" w14:textId="2F531777" w:rsidR="00974476" w:rsidRDefault="00974476" w:rsidP="00391E82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391E82">
        <w:rPr>
          <w:rFonts w:ascii="Times New Roman" w:hAnsi="Times New Roman"/>
          <w:i/>
        </w:rPr>
        <w:t xml:space="preserve">             </w:t>
      </w:r>
      <w:r w:rsidR="00391E82" w:rsidRPr="00391E82">
        <w:rPr>
          <w:rFonts w:ascii="Times New Roman" w:hAnsi="Times New Roman"/>
          <w:i/>
        </w:rPr>
        <w:t xml:space="preserve">Title: </w:t>
      </w:r>
      <w:r w:rsidR="00391E82">
        <w:rPr>
          <w:rFonts w:ascii="Times New Roman" w:hAnsi="Times New Roman"/>
        </w:rPr>
        <w:t>New educational system, Pathway (17’00” including Q&amp;A)</w:t>
      </w:r>
    </w:p>
    <w:p w14:paraId="44E0B317" w14:textId="77777777" w:rsidR="00F85214" w:rsidRDefault="00F85214" w:rsidP="005F639B">
      <w:pPr>
        <w:tabs>
          <w:tab w:val="left" w:pos="720"/>
          <w:tab w:val="left" w:pos="6030"/>
        </w:tabs>
        <w:rPr>
          <w:rFonts w:ascii="Times New Roman" w:hAnsi="Times New Roman"/>
          <w:i/>
        </w:rPr>
      </w:pPr>
    </w:p>
    <w:p w14:paraId="38E09FDD" w14:textId="2C084A7B" w:rsidR="00CE687F" w:rsidRPr="00B7695E" w:rsidRDefault="00CE687F" w:rsidP="000448AF">
      <w:pPr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>Table Topics Master:</w:t>
      </w:r>
      <w:r w:rsidR="006B58AB" w:rsidRPr="00B7695E">
        <w:rPr>
          <w:rFonts w:ascii="Times New Roman" w:hAnsi="Times New Roman"/>
          <w:b/>
        </w:rPr>
        <w:t xml:space="preserve"> </w:t>
      </w:r>
      <w:r w:rsidR="008F43D1" w:rsidRPr="008F43D1">
        <w:rPr>
          <w:rFonts w:ascii="Times New Roman" w:hAnsi="Times New Roman"/>
          <w:color w:val="000000" w:themeColor="text1"/>
        </w:rPr>
        <w:t xml:space="preserve"> </w:t>
      </w:r>
      <w:r w:rsidR="00927710">
        <w:rPr>
          <w:rFonts w:ascii="Times New Roman" w:hAnsi="Times New Roman"/>
        </w:rPr>
        <w:t xml:space="preserve"> </w:t>
      </w:r>
      <w:r w:rsidR="00391E82">
        <w:rPr>
          <w:rFonts w:ascii="Times New Roman" w:hAnsi="Times New Roman"/>
          <w:color w:val="000000" w:themeColor="text1"/>
        </w:rPr>
        <w:t>Mahesh Bhandari</w:t>
      </w:r>
    </w:p>
    <w:p w14:paraId="3DD5B820" w14:textId="2DACF50C" w:rsidR="00B94202" w:rsidRDefault="003508A9" w:rsidP="00CE6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(1’54”), </w:t>
      </w:r>
      <w:proofErr w:type="spellStart"/>
      <w:r>
        <w:rPr>
          <w:rFonts w:ascii="Times New Roman" w:hAnsi="Times New Roman"/>
        </w:rPr>
        <w:t>Soham</w:t>
      </w:r>
      <w:proofErr w:type="spellEnd"/>
      <w:r>
        <w:rPr>
          <w:rFonts w:ascii="Times New Roman" w:hAnsi="Times New Roman"/>
        </w:rPr>
        <w:t xml:space="preserve"> (1’45”), Cecilia (1’00”), Thang (1’08”), Ezequiel (?), and </w:t>
      </w:r>
      <w:proofErr w:type="spellStart"/>
      <w:r>
        <w:rPr>
          <w:rFonts w:ascii="Times New Roman" w:hAnsi="Times New Roman"/>
        </w:rPr>
        <w:t>Insook</w:t>
      </w:r>
      <w:proofErr w:type="spellEnd"/>
      <w:r>
        <w:rPr>
          <w:rFonts w:ascii="Times New Roman" w:hAnsi="Times New Roman"/>
        </w:rPr>
        <w:t xml:space="preserve"> (1’15”)</w:t>
      </w:r>
    </w:p>
    <w:p w14:paraId="45EDE386" w14:textId="77777777" w:rsidR="00CE687F" w:rsidRPr="00B7695E" w:rsidRDefault="00CE687F" w:rsidP="00CE687F">
      <w:pPr>
        <w:tabs>
          <w:tab w:val="left" w:pos="720"/>
          <w:tab w:val="left" w:pos="3120"/>
        </w:tabs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</w:p>
    <w:p w14:paraId="57E8F8AD" w14:textId="73D7EB49" w:rsidR="00BE2623" w:rsidRPr="00FE70A7" w:rsidRDefault="00CE687F" w:rsidP="00CE687F">
      <w:pPr>
        <w:rPr>
          <w:rFonts w:ascii="Times New Roman" w:hAnsi="Times New Roman"/>
        </w:rPr>
      </w:pPr>
      <w:r w:rsidRPr="00FE70A7">
        <w:rPr>
          <w:rFonts w:ascii="Times New Roman" w:hAnsi="Times New Roman"/>
          <w:b/>
        </w:rPr>
        <w:t>General Evaluator:</w:t>
      </w:r>
      <w:r w:rsidRPr="00FE70A7">
        <w:rPr>
          <w:rFonts w:ascii="Times New Roman" w:hAnsi="Times New Roman"/>
        </w:rPr>
        <w:t xml:space="preserve"> </w:t>
      </w:r>
      <w:r w:rsidR="003508A9">
        <w:rPr>
          <w:rFonts w:ascii="Times New Roman" w:hAnsi="Times New Roman"/>
        </w:rPr>
        <w:t>Paul Valencia</w:t>
      </w:r>
      <w:r w:rsidRPr="00FE70A7">
        <w:rPr>
          <w:rFonts w:ascii="Times New Roman" w:hAnsi="Times New Roman"/>
        </w:rPr>
        <w:tab/>
      </w:r>
      <w:r w:rsidRPr="00FE70A7">
        <w:rPr>
          <w:rFonts w:ascii="Times New Roman" w:hAnsi="Times New Roman"/>
        </w:rPr>
        <w:tab/>
      </w:r>
      <w:r w:rsidRPr="00FE70A7">
        <w:rPr>
          <w:rFonts w:ascii="Times New Roman" w:hAnsi="Times New Roman"/>
        </w:rPr>
        <w:tab/>
      </w:r>
      <w:r w:rsidRPr="00FE70A7">
        <w:rPr>
          <w:rFonts w:ascii="Times New Roman" w:hAnsi="Times New Roman"/>
        </w:rPr>
        <w:tab/>
      </w:r>
      <w:r w:rsidR="00BE2623" w:rsidRPr="00FE70A7">
        <w:rPr>
          <w:rFonts w:ascii="Times New Roman" w:hAnsi="Times New Roman"/>
        </w:rPr>
        <w:tab/>
      </w:r>
    </w:p>
    <w:p w14:paraId="1F98F04D" w14:textId="77777777" w:rsidR="00BE2623" w:rsidRPr="00FE70A7" w:rsidRDefault="00BE2623" w:rsidP="00CE687F">
      <w:pPr>
        <w:rPr>
          <w:rFonts w:ascii="Times New Roman" w:hAnsi="Times New Roman"/>
        </w:rPr>
      </w:pPr>
    </w:p>
    <w:p w14:paraId="1FAAA4C6" w14:textId="2EDDE7DB" w:rsidR="00BE2623" w:rsidRPr="007C5BFA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7C5BFA">
        <w:rPr>
          <w:rFonts w:ascii="Times New Roman" w:hAnsi="Times New Roman"/>
          <w:b/>
        </w:rPr>
        <w:t>Timer:</w:t>
      </w:r>
      <w:r w:rsidRPr="007C5BFA">
        <w:rPr>
          <w:rFonts w:ascii="Times New Roman" w:hAnsi="Times New Roman"/>
        </w:rPr>
        <w:t xml:space="preserve"> </w:t>
      </w:r>
      <w:proofErr w:type="spellStart"/>
      <w:proofErr w:type="gramStart"/>
      <w:r w:rsidR="003508A9">
        <w:rPr>
          <w:rFonts w:ascii="Times New Roman" w:hAnsi="Times New Roman"/>
        </w:rPr>
        <w:t>J.Ezequiel</w:t>
      </w:r>
      <w:proofErr w:type="spellEnd"/>
      <w:proofErr w:type="gramEnd"/>
      <w:r w:rsidR="003508A9">
        <w:rPr>
          <w:rFonts w:ascii="Times New Roman" w:hAnsi="Times New Roman"/>
        </w:rPr>
        <w:t xml:space="preserve"> Guzman</w:t>
      </w:r>
      <w:r w:rsidRPr="007C5BFA">
        <w:rPr>
          <w:rFonts w:ascii="Times New Roman" w:hAnsi="Times New Roman"/>
        </w:rPr>
        <w:tab/>
      </w:r>
      <w:r w:rsidRPr="007C5BFA">
        <w:rPr>
          <w:rFonts w:ascii="Times New Roman" w:hAnsi="Times New Roman"/>
        </w:rPr>
        <w:tab/>
      </w:r>
      <w:r w:rsidRPr="007C5BFA">
        <w:rPr>
          <w:rFonts w:ascii="Times New Roman" w:hAnsi="Times New Roman"/>
        </w:rPr>
        <w:tab/>
      </w:r>
    </w:p>
    <w:p w14:paraId="707FFA99" w14:textId="558E9061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lastRenderedPageBreak/>
        <w:t xml:space="preserve">Word Master: </w:t>
      </w:r>
      <w:r w:rsidR="003508A9">
        <w:rPr>
          <w:rFonts w:ascii="Times New Roman" w:hAnsi="Times New Roman"/>
          <w:color w:val="000000" w:themeColor="text1"/>
        </w:rPr>
        <w:t>Cecilia Cabrera Hernandez</w:t>
      </w:r>
    </w:p>
    <w:p w14:paraId="78BDA209" w14:textId="653B322C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>Ah Counter:</w:t>
      </w:r>
      <w:r w:rsidR="00D46400" w:rsidRPr="00B7695E">
        <w:rPr>
          <w:rFonts w:ascii="Times New Roman" w:hAnsi="Times New Roman"/>
          <w:b/>
        </w:rPr>
        <w:t xml:space="preserve"> </w:t>
      </w:r>
      <w:r w:rsidR="003508A9">
        <w:rPr>
          <w:rFonts w:ascii="Times New Roman" w:hAnsi="Times New Roman"/>
          <w:color w:val="000000" w:themeColor="text1"/>
        </w:rPr>
        <w:t>Kayoko Kimura</w:t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  <w:r w:rsidRPr="00B7695E">
        <w:rPr>
          <w:rFonts w:ascii="Times New Roman" w:hAnsi="Times New Roman"/>
          <w:b/>
        </w:rPr>
        <w:tab/>
      </w:r>
    </w:p>
    <w:p w14:paraId="1DFE2709" w14:textId="54F8D633" w:rsidR="00BE2623" w:rsidRPr="00B7695E" w:rsidRDefault="00BE2623" w:rsidP="00BE2623">
      <w:pPr>
        <w:tabs>
          <w:tab w:val="left" w:pos="720"/>
          <w:tab w:val="left" w:pos="6030"/>
        </w:tabs>
        <w:rPr>
          <w:rFonts w:ascii="Times New Roman" w:hAnsi="Times New Roman"/>
          <w:b/>
        </w:rPr>
      </w:pPr>
      <w:r w:rsidRPr="00B7695E">
        <w:rPr>
          <w:rFonts w:ascii="Times New Roman" w:hAnsi="Times New Roman"/>
          <w:b/>
        </w:rPr>
        <w:t xml:space="preserve">Grammarian: </w:t>
      </w:r>
      <w:proofErr w:type="spellStart"/>
      <w:r w:rsidR="003508A9">
        <w:rPr>
          <w:rFonts w:ascii="Times New Roman" w:hAnsi="Times New Roman"/>
          <w:color w:val="000000" w:themeColor="text1"/>
        </w:rPr>
        <w:t>Insook</w:t>
      </w:r>
      <w:proofErr w:type="spellEnd"/>
      <w:r w:rsidR="003508A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508A9">
        <w:rPr>
          <w:rFonts w:ascii="Times New Roman" w:hAnsi="Times New Roman"/>
          <w:color w:val="000000" w:themeColor="text1"/>
        </w:rPr>
        <w:t>Wessels</w:t>
      </w:r>
      <w:proofErr w:type="spellEnd"/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  <w:color w:val="000000" w:themeColor="text1"/>
        </w:rPr>
        <w:t xml:space="preserve"> </w:t>
      </w:r>
      <w:r w:rsidRPr="00B7695E">
        <w:rPr>
          <w:rFonts w:ascii="Times New Roman" w:hAnsi="Times New Roman"/>
          <w:b/>
          <w:color w:val="000000" w:themeColor="text1"/>
        </w:rPr>
        <w:t xml:space="preserve">                          </w:t>
      </w:r>
    </w:p>
    <w:p w14:paraId="3A2C502C" w14:textId="77777777" w:rsidR="00BE2623" w:rsidRPr="00B7695E" w:rsidRDefault="00BE2623" w:rsidP="00BE2623">
      <w:pPr>
        <w:rPr>
          <w:rFonts w:ascii="Times New Roman" w:hAnsi="Times New Roman"/>
        </w:rPr>
      </w:pPr>
    </w:p>
    <w:p w14:paraId="56D54128" w14:textId="12A1BF34" w:rsidR="00CF6A62" w:rsidRPr="00B7695E" w:rsidRDefault="00BE2623" w:rsidP="00CF6A62">
      <w:pPr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 xml:space="preserve">General Evaluator </w:t>
      </w:r>
      <w:r w:rsidR="003508A9">
        <w:rPr>
          <w:rFonts w:ascii="Times New Roman" w:hAnsi="Times New Roman"/>
        </w:rPr>
        <w:t>Paul</w:t>
      </w:r>
      <w:r w:rsidR="0037657E">
        <w:rPr>
          <w:rFonts w:ascii="Times New Roman" w:hAnsi="Times New Roman"/>
        </w:rPr>
        <w:t xml:space="preserve"> </w:t>
      </w:r>
      <w:r w:rsidR="006A7F08" w:rsidRPr="00B7695E">
        <w:rPr>
          <w:rFonts w:ascii="Times New Roman" w:hAnsi="Times New Roman"/>
        </w:rPr>
        <w:t xml:space="preserve">gave overall evaluation and </w:t>
      </w:r>
      <w:r w:rsidRPr="00B7695E">
        <w:rPr>
          <w:rFonts w:ascii="Times New Roman" w:hAnsi="Times New Roman"/>
        </w:rPr>
        <w:t xml:space="preserve">returned control </w:t>
      </w:r>
      <w:r w:rsidR="00CF6A62" w:rsidRPr="00B7695E">
        <w:rPr>
          <w:rFonts w:ascii="Times New Roman" w:hAnsi="Times New Roman"/>
        </w:rPr>
        <w:t>of the meeting to the toastmaster of the day</w:t>
      </w:r>
      <w:r w:rsidR="005B3CEE">
        <w:rPr>
          <w:rFonts w:ascii="Times New Roman" w:hAnsi="Times New Roman"/>
        </w:rPr>
        <w:t>.</w:t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  <w:r w:rsidR="00CF6A62">
        <w:rPr>
          <w:rFonts w:ascii="Times New Roman" w:hAnsi="Times New Roman"/>
        </w:rPr>
        <w:tab/>
      </w:r>
    </w:p>
    <w:p w14:paraId="67E02D31" w14:textId="21090BD7" w:rsidR="00BE2623" w:rsidRPr="00B7695E" w:rsidRDefault="00AD37FF" w:rsidP="00D507BF">
      <w:pPr>
        <w:ind w:left="7920"/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</w:p>
    <w:p w14:paraId="190DECED" w14:textId="0ACC4799" w:rsidR="00BE2623" w:rsidRPr="00B7695E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B7695E">
        <w:rPr>
          <w:rFonts w:ascii="Times New Roman" w:hAnsi="Times New Roman"/>
          <w:b/>
        </w:rPr>
        <w:t>Award Master</w:t>
      </w:r>
      <w:r w:rsidRPr="00B7695E">
        <w:rPr>
          <w:rFonts w:ascii="Times New Roman" w:hAnsi="Times New Roman"/>
        </w:rPr>
        <w:t xml:space="preserve">: </w:t>
      </w:r>
      <w:r w:rsidR="003508A9">
        <w:rPr>
          <w:rFonts w:ascii="Times New Roman" w:hAnsi="Times New Roman"/>
          <w:color w:val="000000" w:themeColor="text1"/>
        </w:rPr>
        <w:t>Kayoko Kimura</w:t>
      </w:r>
    </w:p>
    <w:p w14:paraId="004E0549" w14:textId="030BE044" w:rsidR="002F693B" w:rsidRPr="00FE70A7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FE70A7">
        <w:rPr>
          <w:rFonts w:ascii="Times New Roman" w:hAnsi="Times New Roman"/>
          <w:b/>
        </w:rPr>
        <w:t>Ah Monkey</w:t>
      </w:r>
      <w:r w:rsidRPr="00FE70A7">
        <w:rPr>
          <w:rFonts w:ascii="Times New Roman" w:hAnsi="Times New Roman"/>
        </w:rPr>
        <w:t xml:space="preserve">: </w:t>
      </w:r>
      <w:proofErr w:type="spellStart"/>
      <w:r w:rsidR="003508A9">
        <w:rPr>
          <w:rFonts w:ascii="Times New Roman" w:hAnsi="Times New Roman"/>
          <w:color w:val="000000" w:themeColor="text1"/>
        </w:rPr>
        <w:t>Soham</w:t>
      </w:r>
      <w:proofErr w:type="spellEnd"/>
      <w:r w:rsidR="003508A9">
        <w:rPr>
          <w:rFonts w:ascii="Times New Roman" w:hAnsi="Times New Roman"/>
          <w:color w:val="000000" w:themeColor="text1"/>
        </w:rPr>
        <w:t xml:space="preserve"> Pal</w:t>
      </w:r>
    </w:p>
    <w:p w14:paraId="50DB1A32" w14:textId="2048B1E3" w:rsidR="002F693B" w:rsidRPr="00FE70A7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FE70A7">
        <w:rPr>
          <w:rFonts w:ascii="Times New Roman" w:hAnsi="Times New Roman"/>
          <w:b/>
        </w:rPr>
        <w:t xml:space="preserve">Enthusiastic Tiger: </w:t>
      </w:r>
      <w:r w:rsidR="00A9226D" w:rsidRPr="00FE70A7">
        <w:rPr>
          <w:rFonts w:ascii="Times New Roman" w:hAnsi="Times New Roman"/>
          <w:color w:val="000000" w:themeColor="text1"/>
        </w:rPr>
        <w:t xml:space="preserve"> </w:t>
      </w:r>
      <w:r w:rsidR="003508A9">
        <w:rPr>
          <w:rFonts w:ascii="Times New Roman" w:hAnsi="Times New Roman"/>
        </w:rPr>
        <w:t>Mahesh Bhandari</w:t>
      </w:r>
    </w:p>
    <w:p w14:paraId="3B3ED826" w14:textId="01CAACE9" w:rsidR="002468FF" w:rsidRPr="002D33A1" w:rsidRDefault="00BE2623" w:rsidP="002F693B">
      <w:pPr>
        <w:tabs>
          <w:tab w:val="left" w:pos="90"/>
          <w:tab w:val="left" w:pos="1260"/>
        </w:tabs>
        <w:rPr>
          <w:rFonts w:ascii="Times New Roman" w:hAnsi="Times New Roman"/>
        </w:rPr>
      </w:pPr>
      <w:r w:rsidRPr="002D33A1">
        <w:rPr>
          <w:rFonts w:ascii="Times New Roman" w:hAnsi="Times New Roman"/>
          <w:b/>
        </w:rPr>
        <w:t>Helpful Panda</w:t>
      </w:r>
      <w:r w:rsidR="00A9226D" w:rsidRPr="002D33A1">
        <w:rPr>
          <w:rFonts w:ascii="Times New Roman" w:hAnsi="Times New Roman"/>
          <w:b/>
        </w:rPr>
        <w:t>:</w:t>
      </w:r>
      <w:r w:rsidR="00A9226D" w:rsidRPr="002D33A1">
        <w:rPr>
          <w:rFonts w:ascii="Times New Roman" w:hAnsi="Times New Roman"/>
        </w:rPr>
        <w:t xml:space="preserve"> </w:t>
      </w:r>
      <w:r w:rsidR="003508A9">
        <w:rPr>
          <w:rFonts w:ascii="Times New Roman" w:hAnsi="Times New Roman"/>
        </w:rPr>
        <w:t xml:space="preserve">Phil </w:t>
      </w:r>
      <w:proofErr w:type="spellStart"/>
      <w:r w:rsidR="003508A9">
        <w:rPr>
          <w:rFonts w:ascii="Times New Roman" w:hAnsi="Times New Roman"/>
        </w:rPr>
        <w:t>Barutha</w:t>
      </w:r>
      <w:proofErr w:type="spellEnd"/>
    </w:p>
    <w:p w14:paraId="42CC88B1" w14:textId="77777777" w:rsidR="002468FF" w:rsidRPr="00F4301A" w:rsidRDefault="002468FF" w:rsidP="00BE2623">
      <w:pPr>
        <w:rPr>
          <w:rFonts w:ascii="Times New Roman" w:hAnsi="Times New Roman"/>
        </w:rPr>
      </w:pPr>
    </w:p>
    <w:p w14:paraId="6FA85FC6" w14:textId="5753D621" w:rsidR="00090089" w:rsidRDefault="00EB786F" w:rsidP="00BE26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Joke</w:t>
      </w:r>
      <w:r w:rsidR="00B05906" w:rsidRPr="00B7695E">
        <w:rPr>
          <w:rFonts w:ascii="Times New Roman" w:hAnsi="Times New Roman"/>
          <w:b/>
        </w:rPr>
        <w:t xml:space="preserve"> </w:t>
      </w:r>
      <w:r w:rsidR="00CE1000" w:rsidRPr="00B7695E">
        <w:rPr>
          <w:rFonts w:ascii="Times New Roman" w:hAnsi="Times New Roman"/>
          <w:b/>
        </w:rPr>
        <w:t>of the day</w:t>
      </w:r>
      <w:r w:rsidR="003508A9">
        <w:rPr>
          <w:rFonts w:ascii="Times New Roman" w:hAnsi="Times New Roman"/>
          <w:b/>
        </w:rPr>
        <w:t>/Quote of the day</w:t>
      </w:r>
      <w:r w:rsidR="00BE2623" w:rsidRPr="00B7695E">
        <w:rPr>
          <w:rFonts w:ascii="Times New Roman" w:hAnsi="Times New Roman"/>
          <w:b/>
        </w:rPr>
        <w:t xml:space="preserve">: </w:t>
      </w:r>
      <w:proofErr w:type="spellStart"/>
      <w:r w:rsidR="003508A9">
        <w:rPr>
          <w:rFonts w:ascii="Times New Roman" w:hAnsi="Times New Roman"/>
          <w:color w:val="000000" w:themeColor="text1"/>
        </w:rPr>
        <w:t>Insook</w:t>
      </w:r>
      <w:proofErr w:type="spellEnd"/>
      <w:r w:rsidR="003508A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508A9">
        <w:rPr>
          <w:rFonts w:ascii="Times New Roman" w:hAnsi="Times New Roman"/>
          <w:color w:val="000000" w:themeColor="text1"/>
        </w:rPr>
        <w:t>Wessels</w:t>
      </w:r>
      <w:proofErr w:type="spellEnd"/>
    </w:p>
    <w:p w14:paraId="5B969DA3" w14:textId="1E5FC361" w:rsidR="00BE2623" w:rsidRPr="00B7695E" w:rsidRDefault="00BE2623" w:rsidP="00BE2623">
      <w:pPr>
        <w:rPr>
          <w:rFonts w:ascii="Times New Roman" w:hAnsi="Times New Roman"/>
        </w:rPr>
      </w:pP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  <w:r w:rsidRPr="00B7695E">
        <w:rPr>
          <w:rFonts w:ascii="Times New Roman" w:hAnsi="Times New Roman"/>
        </w:rPr>
        <w:tab/>
      </w:r>
    </w:p>
    <w:p w14:paraId="3F7BCD2E" w14:textId="33518A4D" w:rsidR="00BE2623" w:rsidRPr="00AB53BC" w:rsidRDefault="00BE2623" w:rsidP="00BE2623">
      <w:pPr>
        <w:rPr>
          <w:rFonts w:ascii="Times New Roman" w:hAnsi="Times New Roman"/>
          <w:b/>
        </w:rPr>
      </w:pPr>
      <w:r w:rsidRPr="00AB53BC">
        <w:rPr>
          <w:rFonts w:ascii="Times New Roman" w:hAnsi="Times New Roman"/>
          <w:b/>
        </w:rPr>
        <w:t>Educatio</w:t>
      </w:r>
      <w:r w:rsidR="000448AF" w:rsidRPr="00AB53BC">
        <w:rPr>
          <w:rFonts w:ascii="Times New Roman" w:hAnsi="Times New Roman"/>
          <w:b/>
        </w:rPr>
        <w:t xml:space="preserve">n meeting was adjourned at </w:t>
      </w:r>
      <w:r w:rsidRPr="00AB53BC">
        <w:rPr>
          <w:rFonts w:ascii="Times New Roman" w:hAnsi="Times New Roman"/>
          <w:b/>
        </w:rPr>
        <w:t>3:</w:t>
      </w:r>
      <w:r w:rsidR="003508A9">
        <w:rPr>
          <w:rFonts w:ascii="Times New Roman" w:hAnsi="Times New Roman"/>
          <w:b/>
        </w:rPr>
        <w:t>27</w:t>
      </w:r>
      <w:r w:rsidR="0037657E" w:rsidRPr="00AB53BC">
        <w:rPr>
          <w:rFonts w:ascii="Times New Roman" w:hAnsi="Times New Roman"/>
          <w:b/>
        </w:rPr>
        <w:t>pm</w:t>
      </w:r>
      <w:r w:rsidR="000448AF" w:rsidRPr="00AB53BC">
        <w:rPr>
          <w:rFonts w:ascii="Times New Roman" w:hAnsi="Times New Roman"/>
          <w:b/>
        </w:rPr>
        <w:t xml:space="preserve">. </w:t>
      </w:r>
      <w:r w:rsidR="005D35F2">
        <w:rPr>
          <w:rFonts w:ascii="Times New Roman" w:hAnsi="Times New Roman"/>
          <w:b/>
        </w:rPr>
        <w:t xml:space="preserve"> </w:t>
      </w:r>
    </w:p>
    <w:p w14:paraId="0B7B2C64" w14:textId="77777777" w:rsidR="00BE2623" w:rsidRPr="00AB53BC" w:rsidRDefault="00BE2623" w:rsidP="00BE2623">
      <w:pPr>
        <w:rPr>
          <w:rFonts w:ascii="Times New Roman" w:hAnsi="Times New Roman"/>
          <w:b/>
        </w:rPr>
      </w:pPr>
    </w:p>
    <w:p w14:paraId="55CDA1DF" w14:textId="4FC7E507" w:rsidR="00BE2623" w:rsidRDefault="00BE2623" w:rsidP="00BE2623">
      <w:pPr>
        <w:rPr>
          <w:rFonts w:ascii="Times New Roman" w:hAnsi="Times New Roman"/>
          <w:b/>
        </w:rPr>
      </w:pPr>
      <w:r w:rsidRPr="0094343F">
        <w:rPr>
          <w:rFonts w:ascii="Times New Roman" w:hAnsi="Times New Roman"/>
          <w:b/>
        </w:rPr>
        <w:t>Business Sess</w:t>
      </w:r>
      <w:r w:rsidR="00EB786F" w:rsidRPr="0094343F">
        <w:rPr>
          <w:rFonts w:ascii="Times New Roman" w:hAnsi="Times New Roman"/>
          <w:b/>
        </w:rPr>
        <w:t>ion</w:t>
      </w:r>
      <w:r w:rsidR="0097047D" w:rsidRPr="0094343F">
        <w:rPr>
          <w:rFonts w:ascii="Times New Roman" w:hAnsi="Times New Roman"/>
          <w:b/>
        </w:rPr>
        <w:t xml:space="preserve"> </w:t>
      </w:r>
      <w:r w:rsidR="00C4716E" w:rsidRPr="0094343F">
        <w:rPr>
          <w:rFonts w:ascii="Times New Roman" w:hAnsi="Times New Roman"/>
          <w:b/>
        </w:rPr>
        <w:t xml:space="preserve">conducted by </w:t>
      </w:r>
      <w:r w:rsidR="00FE70A7">
        <w:rPr>
          <w:rFonts w:ascii="Times New Roman" w:hAnsi="Times New Roman"/>
          <w:b/>
        </w:rPr>
        <w:t>President</w:t>
      </w:r>
      <w:r w:rsidR="00C4716E" w:rsidRPr="0094343F">
        <w:rPr>
          <w:rFonts w:ascii="Times New Roman" w:hAnsi="Times New Roman"/>
          <w:b/>
        </w:rPr>
        <w:t xml:space="preserve">, </w:t>
      </w:r>
      <w:proofErr w:type="spellStart"/>
      <w:r w:rsidR="00FE70A7">
        <w:rPr>
          <w:rFonts w:ascii="Times New Roman" w:hAnsi="Times New Roman"/>
          <w:b/>
        </w:rPr>
        <w:t>Insook</w:t>
      </w:r>
      <w:proofErr w:type="spellEnd"/>
      <w:r w:rsidR="00FE70A7">
        <w:rPr>
          <w:rFonts w:ascii="Times New Roman" w:hAnsi="Times New Roman"/>
          <w:b/>
        </w:rPr>
        <w:t xml:space="preserve"> </w:t>
      </w:r>
      <w:proofErr w:type="spellStart"/>
      <w:r w:rsidR="00FE70A7">
        <w:rPr>
          <w:rFonts w:ascii="Times New Roman" w:hAnsi="Times New Roman"/>
          <w:b/>
        </w:rPr>
        <w:t>Wessels</w:t>
      </w:r>
      <w:proofErr w:type="spellEnd"/>
      <w:r w:rsidR="00C4716E" w:rsidRPr="0094343F">
        <w:rPr>
          <w:rFonts w:ascii="Times New Roman" w:hAnsi="Times New Roman"/>
          <w:b/>
        </w:rPr>
        <w:t>.</w:t>
      </w:r>
    </w:p>
    <w:p w14:paraId="60708ED2" w14:textId="77777777" w:rsidR="005B3CEE" w:rsidRPr="00AB53BC" w:rsidRDefault="005B3CEE" w:rsidP="00BE2623">
      <w:pPr>
        <w:rPr>
          <w:rFonts w:ascii="Times New Roman" w:hAnsi="Times New Roman"/>
        </w:rPr>
      </w:pPr>
    </w:p>
    <w:p w14:paraId="79B96054" w14:textId="5AAA937C" w:rsidR="00FC5AAD" w:rsidRDefault="00FC5AAD" w:rsidP="00FC5AA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Minutes</w:t>
      </w:r>
      <w:r w:rsidRPr="0094343F">
        <w:rPr>
          <w:rFonts w:ascii="Times New Roman" w:hAnsi="Times New Roman"/>
        </w:rPr>
        <w:t xml:space="preserve"> of </w:t>
      </w:r>
      <w:r w:rsidR="003508A9">
        <w:rPr>
          <w:rFonts w:ascii="Times New Roman" w:hAnsi="Times New Roman"/>
        </w:rPr>
        <w:t>Feb.12 &amp; 26</w:t>
      </w:r>
      <w:r w:rsidR="005B3CEE" w:rsidRPr="0094343F">
        <w:rPr>
          <w:rFonts w:ascii="Times New Roman" w:hAnsi="Times New Roman"/>
        </w:rPr>
        <w:t>, 20</w:t>
      </w:r>
      <w:r w:rsidRPr="0094343F">
        <w:rPr>
          <w:rFonts w:ascii="Times New Roman" w:hAnsi="Times New Roman"/>
        </w:rPr>
        <w:t>1</w:t>
      </w:r>
      <w:r w:rsidR="00832A79">
        <w:rPr>
          <w:rFonts w:ascii="Times New Roman" w:hAnsi="Times New Roman"/>
        </w:rPr>
        <w:t>7</w:t>
      </w:r>
      <w:r w:rsidRPr="0094343F">
        <w:rPr>
          <w:rFonts w:ascii="Times New Roman" w:hAnsi="Times New Roman"/>
        </w:rPr>
        <w:t xml:space="preserve"> meeting</w:t>
      </w:r>
      <w:r w:rsidR="003508A9">
        <w:rPr>
          <w:rFonts w:ascii="Times New Roman" w:hAnsi="Times New Roman"/>
        </w:rPr>
        <w:t>s</w:t>
      </w:r>
      <w:r w:rsidRPr="0094343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7047D">
        <w:rPr>
          <w:rFonts w:ascii="Times New Roman" w:hAnsi="Times New Roman"/>
        </w:rPr>
        <w:t>Approv</w:t>
      </w:r>
      <w:r w:rsidR="00FE70A7">
        <w:rPr>
          <w:rFonts w:ascii="Times New Roman" w:hAnsi="Times New Roman"/>
        </w:rPr>
        <w:t>ed</w:t>
      </w:r>
      <w:r w:rsidR="003508A9">
        <w:rPr>
          <w:rFonts w:ascii="Times New Roman" w:hAnsi="Times New Roman"/>
        </w:rPr>
        <w:t xml:space="preserve"> as corrected and sent</w:t>
      </w:r>
      <w:r w:rsidR="00832A79">
        <w:rPr>
          <w:rFonts w:ascii="Times New Roman" w:hAnsi="Times New Roman"/>
        </w:rPr>
        <w:t>.</w:t>
      </w:r>
    </w:p>
    <w:p w14:paraId="64AB933B" w14:textId="221A8D19" w:rsidR="00F4301A" w:rsidRPr="00B27429" w:rsidRDefault="00B27429" w:rsidP="00504D3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B27429">
        <w:rPr>
          <w:rFonts w:ascii="Times New Roman" w:hAnsi="Times New Roman"/>
          <w:b/>
        </w:rPr>
        <w:t xml:space="preserve">VPE: </w:t>
      </w:r>
      <w:r>
        <w:rPr>
          <w:rFonts w:ascii="Times New Roman" w:hAnsi="Times New Roman"/>
        </w:rPr>
        <w:t>March-April schedule is posted in google calendar. Please check your roles.</w:t>
      </w:r>
    </w:p>
    <w:p w14:paraId="1AC21133" w14:textId="333280C2" w:rsidR="00B27429" w:rsidRPr="00B27429" w:rsidRDefault="00B27429" w:rsidP="00504D3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Treasurer: </w:t>
      </w:r>
      <w:r>
        <w:rPr>
          <w:rFonts w:ascii="Times New Roman" w:hAnsi="Times New Roman"/>
        </w:rPr>
        <w:t>Dues are due. Please pay Kayoko $51 either in check or cash. If you cannot pay today, please send a check to Kayoko Kimura, 2217 228</w:t>
      </w:r>
      <w:r w:rsidRPr="00B274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Place, Ames 50014 soon.</w:t>
      </w:r>
    </w:p>
    <w:p w14:paraId="5053A01E" w14:textId="12828AE5" w:rsidR="00B27429" w:rsidRPr="00B27429" w:rsidRDefault="00B27429" w:rsidP="00504D3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Voting in of new members: </w:t>
      </w:r>
      <w:r>
        <w:rPr>
          <w:rFonts w:ascii="Times New Roman" w:hAnsi="Times New Roman"/>
        </w:rPr>
        <w:t xml:space="preserve">Kayoko Kimura moved to accept </w:t>
      </w:r>
      <w:proofErr w:type="spellStart"/>
      <w:r>
        <w:rPr>
          <w:rFonts w:ascii="Times New Roman" w:hAnsi="Times New Roman"/>
        </w:rPr>
        <w:t>Susmita</w:t>
      </w:r>
      <w:proofErr w:type="spellEnd"/>
      <w:r>
        <w:rPr>
          <w:rFonts w:ascii="Times New Roman" w:hAnsi="Times New Roman"/>
        </w:rPr>
        <w:t xml:space="preserve"> Bhandari, Gaurav </w:t>
      </w:r>
      <w:proofErr w:type="spellStart"/>
      <w:r>
        <w:rPr>
          <w:rFonts w:ascii="Times New Roman" w:hAnsi="Times New Roman"/>
        </w:rPr>
        <w:t>Rawal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Denusha</w:t>
      </w:r>
      <w:proofErr w:type="spellEnd"/>
      <w:r>
        <w:rPr>
          <w:rFonts w:ascii="Times New Roman" w:hAnsi="Times New Roman"/>
        </w:rPr>
        <w:t xml:space="preserve"> Shrestha as our club’s new members. Mahesh Bhandari seconded. Motion carried unanimously.</w:t>
      </w:r>
    </w:p>
    <w:p w14:paraId="60E6D4E7" w14:textId="01485D66" w:rsidR="00B27429" w:rsidRPr="00B27429" w:rsidRDefault="00B27429" w:rsidP="00504D3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Induction of new members: </w:t>
      </w:r>
      <w:r>
        <w:rPr>
          <w:rFonts w:ascii="Times New Roman" w:hAnsi="Times New Roman"/>
        </w:rPr>
        <w:t xml:space="preserve">J. Ezequiel Guzman, VPM, conducted induction ceremony for </w:t>
      </w:r>
      <w:proofErr w:type="spellStart"/>
      <w:r>
        <w:rPr>
          <w:rFonts w:ascii="Times New Roman" w:hAnsi="Times New Roman"/>
        </w:rPr>
        <w:t>Susmita</w:t>
      </w:r>
      <w:proofErr w:type="spellEnd"/>
      <w:r>
        <w:rPr>
          <w:rFonts w:ascii="Times New Roman" w:hAnsi="Times New Roman"/>
        </w:rPr>
        <w:t xml:space="preserve">, Gaurav, and </w:t>
      </w:r>
      <w:proofErr w:type="spellStart"/>
      <w:r>
        <w:rPr>
          <w:rFonts w:ascii="Times New Roman" w:hAnsi="Times New Roman"/>
        </w:rPr>
        <w:t>Denusha</w:t>
      </w:r>
      <w:proofErr w:type="spellEnd"/>
      <w:r>
        <w:rPr>
          <w:rFonts w:ascii="Times New Roman" w:hAnsi="Times New Roman"/>
        </w:rPr>
        <w:t>.</w:t>
      </w:r>
    </w:p>
    <w:p w14:paraId="3A399A4E" w14:textId="605805F1" w:rsidR="009B001F" w:rsidRPr="00B27429" w:rsidRDefault="00D17AF1" w:rsidP="003432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Area 74 Speech Contest</w:t>
      </w:r>
      <w:r w:rsidR="00F90DCF" w:rsidRPr="007D0C77">
        <w:rPr>
          <w:rFonts w:ascii="Times New Roman" w:hAnsi="Times New Roman" w:hint="eastAsia"/>
          <w:b/>
          <w:lang w:eastAsia="ja-JP"/>
        </w:rPr>
        <w:t>s</w:t>
      </w:r>
      <w:r w:rsidR="00AB6433" w:rsidRPr="007D0C77">
        <w:rPr>
          <w:rFonts w:ascii="Times New Roman" w:hAnsi="Times New Roman"/>
          <w:b/>
        </w:rPr>
        <w:t>:</w:t>
      </w:r>
      <w:r w:rsidR="00AB6433" w:rsidRPr="00B27429">
        <w:rPr>
          <w:rFonts w:ascii="Times New Roman" w:hAnsi="Times New Roman"/>
        </w:rPr>
        <w:t xml:space="preserve"> </w:t>
      </w:r>
      <w:r w:rsidR="00B27429" w:rsidRPr="00B27429">
        <w:rPr>
          <w:rFonts w:ascii="Times New Roman" w:hAnsi="Times New Roman"/>
        </w:rPr>
        <w:t xml:space="preserve">Held on </w:t>
      </w:r>
      <w:r w:rsidRPr="00B27429">
        <w:rPr>
          <w:rFonts w:ascii="Times New Roman" w:hAnsi="Times New Roman"/>
        </w:rPr>
        <w:t>Thursday, March 9, 2017</w:t>
      </w:r>
      <w:r w:rsidR="00B27429" w:rsidRPr="00B27429">
        <w:rPr>
          <w:rFonts w:ascii="Times New Roman" w:hAnsi="Times New Roman"/>
        </w:rPr>
        <w:t xml:space="preserve"> at the Auditorium of the Ames Public Library</w:t>
      </w:r>
      <w:r w:rsidRPr="00B27429">
        <w:rPr>
          <w:rFonts w:ascii="Times New Roman" w:hAnsi="Times New Roman"/>
        </w:rPr>
        <w:t xml:space="preserve">. </w:t>
      </w:r>
      <w:r w:rsidR="00B27429" w:rsidRPr="00B27429">
        <w:rPr>
          <w:rFonts w:ascii="Times New Roman" w:hAnsi="Times New Roman"/>
        </w:rPr>
        <w:t>Kayoko won the 1</w:t>
      </w:r>
      <w:r w:rsidR="00B27429" w:rsidRPr="00B27429">
        <w:rPr>
          <w:rFonts w:ascii="Times New Roman" w:hAnsi="Times New Roman"/>
          <w:vertAlign w:val="superscript"/>
        </w:rPr>
        <w:t>st</w:t>
      </w:r>
      <w:r w:rsidR="00B27429" w:rsidRPr="00B27429">
        <w:rPr>
          <w:rFonts w:ascii="Times New Roman" w:hAnsi="Times New Roman"/>
        </w:rPr>
        <w:t xml:space="preserve"> place of </w:t>
      </w:r>
      <w:r w:rsidRPr="00B27429">
        <w:rPr>
          <w:rFonts w:ascii="Times New Roman" w:hAnsi="Times New Roman"/>
        </w:rPr>
        <w:t xml:space="preserve">Table Topics and </w:t>
      </w:r>
      <w:r w:rsidR="00B27429" w:rsidRPr="00B27429">
        <w:rPr>
          <w:rFonts w:ascii="Times New Roman" w:hAnsi="Times New Roman"/>
        </w:rPr>
        <w:t>2</w:t>
      </w:r>
      <w:r w:rsidR="00B27429" w:rsidRPr="00B27429">
        <w:rPr>
          <w:rFonts w:ascii="Times New Roman" w:hAnsi="Times New Roman"/>
          <w:vertAlign w:val="superscript"/>
        </w:rPr>
        <w:t>nd</w:t>
      </w:r>
      <w:r w:rsidR="00B27429" w:rsidRPr="00B27429">
        <w:rPr>
          <w:rFonts w:ascii="Times New Roman" w:hAnsi="Times New Roman"/>
        </w:rPr>
        <w:t xml:space="preserve"> place of </w:t>
      </w:r>
      <w:r w:rsidRPr="00B27429">
        <w:rPr>
          <w:rFonts w:ascii="Times New Roman" w:hAnsi="Times New Roman"/>
        </w:rPr>
        <w:t xml:space="preserve">International </w:t>
      </w:r>
      <w:r w:rsidR="00B27429" w:rsidRPr="00B27429">
        <w:rPr>
          <w:rFonts w:ascii="Times New Roman" w:hAnsi="Times New Roman"/>
        </w:rPr>
        <w:t xml:space="preserve">Speech </w:t>
      </w:r>
      <w:r w:rsidR="00B27429">
        <w:rPr>
          <w:rFonts w:ascii="Times New Roman" w:hAnsi="Times New Roman"/>
        </w:rPr>
        <w:t>Contest. 1</w:t>
      </w:r>
      <w:r w:rsidR="00B27429" w:rsidRPr="00B27429">
        <w:rPr>
          <w:rFonts w:ascii="Times New Roman" w:hAnsi="Times New Roman"/>
          <w:vertAlign w:val="superscript"/>
        </w:rPr>
        <w:t>st</w:t>
      </w:r>
      <w:r w:rsidR="00B27429">
        <w:rPr>
          <w:rFonts w:ascii="Times New Roman" w:hAnsi="Times New Roman"/>
        </w:rPr>
        <w:t xml:space="preserve"> and 2</w:t>
      </w:r>
      <w:r w:rsidR="00B27429" w:rsidRPr="00B27429">
        <w:rPr>
          <w:rFonts w:ascii="Times New Roman" w:hAnsi="Times New Roman"/>
          <w:vertAlign w:val="superscript"/>
        </w:rPr>
        <w:t>nd</w:t>
      </w:r>
      <w:r w:rsidR="00B27429">
        <w:rPr>
          <w:rFonts w:ascii="Times New Roman" w:hAnsi="Times New Roman"/>
        </w:rPr>
        <w:t xml:space="preserve"> place winners of each contest will represent Area 74 at Division D Contests held on April 15 at the Urbandale Library from 1:00 to 4:00 pm.</w:t>
      </w:r>
    </w:p>
    <w:p w14:paraId="07391A0D" w14:textId="20E84422" w:rsidR="00343BC3" w:rsidRDefault="00E70D18" w:rsidP="00CE6A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District 19 Spring Conference</w:t>
      </w:r>
      <w:r>
        <w:rPr>
          <w:rFonts w:ascii="Times New Roman" w:hAnsi="Times New Roman"/>
        </w:rPr>
        <w:t>: Will be held on April 28-29 at the Best Western Inn of Marshall Town. Kayoko will attend this Saturday. If you want to attend this, Kayoko can give you a ride.</w:t>
      </w:r>
    </w:p>
    <w:p w14:paraId="3A3A61DE" w14:textId="4C78898D" w:rsidR="00E70D18" w:rsidRDefault="00E70D18" w:rsidP="00CE6A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Award presentation:</w:t>
      </w:r>
      <w:r>
        <w:rPr>
          <w:rFonts w:ascii="Times New Roman" w:hAnsi="Times New Roman"/>
        </w:rPr>
        <w:t xml:space="preserve"> Cecilia Cabrera Hernandez, VPE, handed J. Ezequiel Guzman with $10 District 19 Book store bucks and AC-G Ribbon for his achievement of AC-G.</w:t>
      </w:r>
    </w:p>
    <w:p w14:paraId="18C4AEF4" w14:textId="111E9A08" w:rsidR="00E70D18" w:rsidRPr="00E70D18" w:rsidRDefault="00E70D18" w:rsidP="00CE6AE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Replacement of SAA</w:t>
      </w:r>
      <w:r>
        <w:rPr>
          <w:rFonts w:ascii="Times New Roman" w:hAnsi="Times New Roman"/>
        </w:rPr>
        <w:t>: Betty Young has to leave from our club due to her other commitments. Mahesh Bhandari accepted to be the new SAA from now on.</w:t>
      </w:r>
    </w:p>
    <w:p w14:paraId="7BC9C936" w14:textId="5E07E2B8" w:rsidR="00343BC3" w:rsidRDefault="00343BC3" w:rsidP="00406BB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0C77">
        <w:rPr>
          <w:rFonts w:ascii="Times New Roman" w:hAnsi="Times New Roman"/>
          <w:b/>
        </w:rPr>
        <w:t>Membership campaign</w:t>
      </w:r>
      <w:r>
        <w:rPr>
          <w:rFonts w:ascii="Times New Roman" w:hAnsi="Times New Roman"/>
        </w:rPr>
        <w:t xml:space="preserve">: </w:t>
      </w:r>
      <w:r w:rsidR="00FE70A7">
        <w:rPr>
          <w:rFonts w:ascii="Times New Roman" w:hAnsi="Times New Roman"/>
        </w:rPr>
        <w:t xml:space="preserve">Kayoko </w:t>
      </w:r>
      <w:r w:rsidR="00E70D18">
        <w:rPr>
          <w:rFonts w:ascii="Times New Roman" w:hAnsi="Times New Roman"/>
        </w:rPr>
        <w:t>announced the winner of this campaign. Since Mahesh Bhandari recruited 3 new members, he will receive Kayoko’s homemade cookies and cake (Kayoko forgot to bring them. They will be delivered to Mahesh’s place.). In addition, dues of Mahesh are waived.</w:t>
      </w:r>
    </w:p>
    <w:p w14:paraId="003D3A02" w14:textId="77777777" w:rsidR="00FE70A7" w:rsidRPr="00FE70A7" w:rsidRDefault="00FE70A7" w:rsidP="00FE70A7">
      <w:pPr>
        <w:pStyle w:val="ListParagraph"/>
        <w:rPr>
          <w:rFonts w:ascii="Times New Roman" w:hAnsi="Times New Roman"/>
        </w:rPr>
      </w:pPr>
      <w:bookmarkStart w:id="2" w:name="_GoBack"/>
      <w:bookmarkEnd w:id="2"/>
    </w:p>
    <w:p w14:paraId="01DF46C7" w14:textId="348983F7" w:rsidR="00406BBE" w:rsidRPr="00406BBE" w:rsidRDefault="00406BBE" w:rsidP="00406BBE">
      <w:pPr>
        <w:rPr>
          <w:rFonts w:ascii="Times New Roman" w:hAnsi="Times New Roman"/>
          <w:b/>
        </w:rPr>
      </w:pPr>
    </w:p>
    <w:p w14:paraId="306DE097" w14:textId="1789BAB7" w:rsidR="00516EFF" w:rsidRDefault="00BE2623" w:rsidP="00E70D18">
      <w:pPr>
        <w:tabs>
          <w:tab w:val="left" w:pos="1440"/>
        </w:tabs>
        <w:rPr>
          <w:rFonts w:ascii="Times New Roman" w:hAnsi="Times New Roman"/>
        </w:rPr>
      </w:pPr>
      <w:r w:rsidRPr="00AB53BC">
        <w:rPr>
          <w:rFonts w:ascii="Times New Roman" w:hAnsi="Times New Roman"/>
        </w:rPr>
        <w:t xml:space="preserve">Business session was </w:t>
      </w:r>
      <w:r w:rsidRPr="00090089">
        <w:rPr>
          <w:rFonts w:ascii="Times New Roman" w:hAnsi="Times New Roman"/>
        </w:rPr>
        <w:t xml:space="preserve">adjourned </w:t>
      </w:r>
      <w:r w:rsidRPr="00E70D18">
        <w:rPr>
          <w:rFonts w:ascii="Times New Roman" w:hAnsi="Times New Roman"/>
        </w:rPr>
        <w:t>at</w:t>
      </w:r>
      <w:r w:rsidR="00F314FE" w:rsidRPr="00E70D18">
        <w:rPr>
          <w:rFonts w:ascii="Times New Roman" w:hAnsi="Times New Roman"/>
        </w:rPr>
        <w:t xml:space="preserve"> </w:t>
      </w:r>
      <w:r w:rsidR="00E70D18">
        <w:rPr>
          <w:rFonts w:ascii="Times New Roman" w:hAnsi="Times New Roman"/>
        </w:rPr>
        <w:t>3:46.</w:t>
      </w:r>
    </w:p>
    <w:p w14:paraId="0390418D" w14:textId="221C9A3C" w:rsidR="00AB53BC" w:rsidRDefault="007C5BFA" w:rsidP="00CF08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1A01D64" w14:textId="77777777" w:rsidR="00090089" w:rsidRPr="00AB53BC" w:rsidRDefault="00090089" w:rsidP="00CF0842">
      <w:pPr>
        <w:rPr>
          <w:rFonts w:ascii="Times New Roman" w:hAnsi="Times New Roman"/>
        </w:rPr>
      </w:pPr>
    </w:p>
    <w:p w14:paraId="502F7EBC" w14:textId="44FE70A0" w:rsidR="00AB53BC" w:rsidRPr="00E106E3" w:rsidRDefault="005B3CEE" w:rsidP="00CE768B">
      <w:pPr>
        <w:rPr>
          <w:rFonts w:ascii="Times New Roman" w:hAnsi="Times New Roman"/>
          <w:vertAlign w:val="superscript"/>
        </w:rPr>
      </w:pPr>
      <w:r w:rsidRPr="00901C6F">
        <w:rPr>
          <w:rFonts w:ascii="Times New Roman" w:hAnsi="Times New Roman"/>
          <w:b/>
        </w:rPr>
        <w:t xml:space="preserve">Next meeting on </w:t>
      </w:r>
      <w:r w:rsidR="00901C6F">
        <w:rPr>
          <w:rFonts w:ascii="Times New Roman" w:hAnsi="Times New Roman"/>
          <w:b/>
        </w:rPr>
        <w:t>March</w:t>
      </w:r>
      <w:r w:rsidR="00832A79" w:rsidRPr="00901C6F">
        <w:rPr>
          <w:rFonts w:ascii="Times New Roman" w:hAnsi="Times New Roman"/>
          <w:b/>
        </w:rPr>
        <w:t xml:space="preserve"> </w:t>
      </w:r>
      <w:r w:rsidR="00CE768B" w:rsidRPr="00901C6F">
        <w:rPr>
          <w:rFonts w:ascii="Times New Roman" w:hAnsi="Times New Roman"/>
          <w:b/>
        </w:rPr>
        <w:t>26</w:t>
      </w:r>
      <w:r w:rsidR="00CE768B" w:rsidRPr="00901C6F">
        <w:rPr>
          <w:rFonts w:ascii="Times New Roman" w:hAnsi="Times New Roman"/>
          <w:b/>
          <w:vertAlign w:val="superscript"/>
        </w:rPr>
        <w:t>th</w:t>
      </w:r>
      <w:r w:rsidR="007C5BFA" w:rsidRPr="00901C6F">
        <w:rPr>
          <w:rFonts w:ascii="Times New Roman" w:hAnsi="Times New Roman"/>
          <w:b/>
        </w:rPr>
        <w:t>:</w:t>
      </w:r>
      <w:r w:rsidR="00BC3601" w:rsidRPr="00901C6F">
        <w:rPr>
          <w:rFonts w:ascii="Times New Roman" w:hAnsi="Times New Roman"/>
          <w:b/>
        </w:rPr>
        <w:t xml:space="preserve"> </w:t>
      </w:r>
      <w:r w:rsidR="007D0C77">
        <w:rPr>
          <w:rFonts w:ascii="Times New Roman" w:hAnsi="Times New Roman"/>
        </w:rPr>
        <w:t>TM (</w:t>
      </w:r>
      <w:proofErr w:type="spellStart"/>
      <w:r w:rsidR="007D0C77">
        <w:rPr>
          <w:rFonts w:ascii="Times New Roman" w:hAnsi="Times New Roman"/>
        </w:rPr>
        <w:t>Insook</w:t>
      </w:r>
      <w:proofErr w:type="spellEnd"/>
      <w:r w:rsidR="007D0C77">
        <w:rPr>
          <w:rFonts w:ascii="Times New Roman" w:hAnsi="Times New Roman"/>
        </w:rPr>
        <w:t xml:space="preserve">) will contact J (?), W (Ivan), S (Sofia, </w:t>
      </w:r>
      <w:proofErr w:type="spellStart"/>
      <w:r w:rsidR="007D0C77">
        <w:rPr>
          <w:rFonts w:ascii="Times New Roman" w:hAnsi="Times New Roman"/>
        </w:rPr>
        <w:t>Soham</w:t>
      </w:r>
      <w:proofErr w:type="spellEnd"/>
      <w:r w:rsidR="007D0C77">
        <w:rPr>
          <w:rFonts w:ascii="Times New Roman" w:hAnsi="Times New Roman"/>
        </w:rPr>
        <w:t xml:space="preserve">, and </w:t>
      </w:r>
      <w:proofErr w:type="spellStart"/>
      <w:r w:rsidR="007D0C77">
        <w:rPr>
          <w:rFonts w:ascii="Times New Roman" w:hAnsi="Times New Roman"/>
        </w:rPr>
        <w:t>Susmita</w:t>
      </w:r>
      <w:proofErr w:type="spellEnd"/>
      <w:r w:rsidR="007D0C77">
        <w:rPr>
          <w:rFonts w:ascii="Times New Roman" w:hAnsi="Times New Roman"/>
        </w:rPr>
        <w:t>?), TT (Ahmad), and GE (Ezequiel). GE (Ezequiel) will contact T (Maria), E (Doris, Kayoko, and Mahesh), G (Roman), A (Roman), Award (?), and TM (</w:t>
      </w:r>
      <w:proofErr w:type="spellStart"/>
      <w:r w:rsidR="007D0C77">
        <w:rPr>
          <w:rFonts w:ascii="Times New Roman" w:hAnsi="Times New Roman"/>
        </w:rPr>
        <w:t>Insook</w:t>
      </w:r>
      <w:proofErr w:type="spellEnd"/>
      <w:r w:rsidR="007D0C77">
        <w:rPr>
          <w:rFonts w:ascii="Times New Roman" w:hAnsi="Times New Roman"/>
        </w:rPr>
        <w:t>).</w:t>
      </w:r>
    </w:p>
    <w:sectPr w:rsidR="00AB53BC" w:rsidRPr="00E106E3" w:rsidSect="00CE687F">
      <w:headerReference w:type="default" r:id="rId8"/>
      <w:pgSz w:w="12240" w:h="15840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AF2FC" w14:textId="77777777" w:rsidR="00654F9E" w:rsidRDefault="00654F9E">
      <w:r>
        <w:separator/>
      </w:r>
    </w:p>
  </w:endnote>
  <w:endnote w:type="continuationSeparator" w:id="0">
    <w:p w14:paraId="51255654" w14:textId="77777777" w:rsidR="00654F9E" w:rsidRDefault="0065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740B" w14:textId="77777777" w:rsidR="00654F9E" w:rsidRDefault="00654F9E">
      <w:r>
        <w:separator/>
      </w:r>
    </w:p>
  </w:footnote>
  <w:footnote w:type="continuationSeparator" w:id="0">
    <w:p w14:paraId="47D23659" w14:textId="77777777" w:rsidR="00654F9E" w:rsidRDefault="00654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8BA7" w14:textId="77777777" w:rsidR="00D91F6C" w:rsidRDefault="00D91F6C">
    <w:pPr>
      <w:pStyle w:val="Header"/>
    </w:pPr>
    <w:r w:rsidRPr="00415604">
      <w:rPr>
        <w:noProof/>
        <w:lang w:eastAsia="ja-JP"/>
      </w:rPr>
      <w:drawing>
        <wp:inline distT="0" distB="0" distL="0" distR="0" wp14:anchorId="0206C8D9" wp14:editId="2291A7FD">
          <wp:extent cx="6400800" cy="1609344"/>
          <wp:effectExtent l="0" t="0" r="0" b="0"/>
          <wp:docPr id="3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52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37BDA"/>
    <w:multiLevelType w:val="hybridMultilevel"/>
    <w:tmpl w:val="B168742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23FD5"/>
    <w:multiLevelType w:val="hybridMultilevel"/>
    <w:tmpl w:val="9224185C"/>
    <w:lvl w:ilvl="0" w:tplc="FB822C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85586E"/>
    <w:multiLevelType w:val="hybridMultilevel"/>
    <w:tmpl w:val="3C6A0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A70D3"/>
    <w:multiLevelType w:val="hybridMultilevel"/>
    <w:tmpl w:val="FB1E4C24"/>
    <w:lvl w:ilvl="0" w:tplc="87E26E3A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D0E1D15"/>
    <w:multiLevelType w:val="hybridMultilevel"/>
    <w:tmpl w:val="3A564ACA"/>
    <w:lvl w:ilvl="0" w:tplc="ED4639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7F3D12FA"/>
    <w:multiLevelType w:val="hybridMultilevel"/>
    <w:tmpl w:val="6C60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2"/>
    <w:rsid w:val="00007EEB"/>
    <w:rsid w:val="000119F9"/>
    <w:rsid w:val="00015723"/>
    <w:rsid w:val="00025120"/>
    <w:rsid w:val="0003686D"/>
    <w:rsid w:val="00042729"/>
    <w:rsid w:val="000448AF"/>
    <w:rsid w:val="00044B5E"/>
    <w:rsid w:val="000474AC"/>
    <w:rsid w:val="00051D2A"/>
    <w:rsid w:val="00052043"/>
    <w:rsid w:val="00056E6F"/>
    <w:rsid w:val="000615B2"/>
    <w:rsid w:val="00063D82"/>
    <w:rsid w:val="00066AD9"/>
    <w:rsid w:val="000678BB"/>
    <w:rsid w:val="00073EED"/>
    <w:rsid w:val="00074E01"/>
    <w:rsid w:val="000767ED"/>
    <w:rsid w:val="000821B5"/>
    <w:rsid w:val="00090089"/>
    <w:rsid w:val="00090552"/>
    <w:rsid w:val="00090D43"/>
    <w:rsid w:val="00091584"/>
    <w:rsid w:val="00093529"/>
    <w:rsid w:val="000B6CA0"/>
    <w:rsid w:val="000C287A"/>
    <w:rsid w:val="000C538E"/>
    <w:rsid w:val="000D4BAE"/>
    <w:rsid w:val="000E33AC"/>
    <w:rsid w:val="000E71DA"/>
    <w:rsid w:val="000F006D"/>
    <w:rsid w:val="00106845"/>
    <w:rsid w:val="00115A73"/>
    <w:rsid w:val="00121FFF"/>
    <w:rsid w:val="0014057C"/>
    <w:rsid w:val="00147BE3"/>
    <w:rsid w:val="00150327"/>
    <w:rsid w:val="00151AF5"/>
    <w:rsid w:val="00152AA8"/>
    <w:rsid w:val="00152ADB"/>
    <w:rsid w:val="0015409E"/>
    <w:rsid w:val="00164169"/>
    <w:rsid w:val="001761BA"/>
    <w:rsid w:val="00177AFA"/>
    <w:rsid w:val="001830BE"/>
    <w:rsid w:val="001862B8"/>
    <w:rsid w:val="00191EFD"/>
    <w:rsid w:val="00193E38"/>
    <w:rsid w:val="001A717E"/>
    <w:rsid w:val="001A747A"/>
    <w:rsid w:val="001B1181"/>
    <w:rsid w:val="001B1E9A"/>
    <w:rsid w:val="001B41BE"/>
    <w:rsid w:val="001C4319"/>
    <w:rsid w:val="001C455A"/>
    <w:rsid w:val="001D3BB1"/>
    <w:rsid w:val="001E360E"/>
    <w:rsid w:val="001E4585"/>
    <w:rsid w:val="001F1D38"/>
    <w:rsid w:val="001F3CED"/>
    <w:rsid w:val="00201347"/>
    <w:rsid w:val="00202C97"/>
    <w:rsid w:val="002075C2"/>
    <w:rsid w:val="00217CCA"/>
    <w:rsid w:val="002220E3"/>
    <w:rsid w:val="0022337F"/>
    <w:rsid w:val="00242C6A"/>
    <w:rsid w:val="002439F6"/>
    <w:rsid w:val="00244F7D"/>
    <w:rsid w:val="002452DE"/>
    <w:rsid w:val="002468FF"/>
    <w:rsid w:val="0025037C"/>
    <w:rsid w:val="00266536"/>
    <w:rsid w:val="00273665"/>
    <w:rsid w:val="00280EDE"/>
    <w:rsid w:val="00285AAE"/>
    <w:rsid w:val="00285BE6"/>
    <w:rsid w:val="00290C2D"/>
    <w:rsid w:val="002915FB"/>
    <w:rsid w:val="00296A12"/>
    <w:rsid w:val="0029731A"/>
    <w:rsid w:val="002A05C5"/>
    <w:rsid w:val="002A2C23"/>
    <w:rsid w:val="002A4392"/>
    <w:rsid w:val="002A6629"/>
    <w:rsid w:val="002B0AD4"/>
    <w:rsid w:val="002B2AB0"/>
    <w:rsid w:val="002B4BFE"/>
    <w:rsid w:val="002D33A1"/>
    <w:rsid w:val="002D3E42"/>
    <w:rsid w:val="002D6283"/>
    <w:rsid w:val="002E03EA"/>
    <w:rsid w:val="002E4269"/>
    <w:rsid w:val="002E7B11"/>
    <w:rsid w:val="002F02E4"/>
    <w:rsid w:val="002F0C60"/>
    <w:rsid w:val="002F693B"/>
    <w:rsid w:val="0030060C"/>
    <w:rsid w:val="00300942"/>
    <w:rsid w:val="0030266F"/>
    <w:rsid w:val="0030485F"/>
    <w:rsid w:val="00310427"/>
    <w:rsid w:val="0031204A"/>
    <w:rsid w:val="003210A2"/>
    <w:rsid w:val="00323536"/>
    <w:rsid w:val="00325508"/>
    <w:rsid w:val="00327D5C"/>
    <w:rsid w:val="0033266A"/>
    <w:rsid w:val="00332749"/>
    <w:rsid w:val="00334412"/>
    <w:rsid w:val="00336946"/>
    <w:rsid w:val="003418C9"/>
    <w:rsid w:val="00342ECA"/>
    <w:rsid w:val="00343BC3"/>
    <w:rsid w:val="00344349"/>
    <w:rsid w:val="003508A9"/>
    <w:rsid w:val="00351F6D"/>
    <w:rsid w:val="00352429"/>
    <w:rsid w:val="003524AF"/>
    <w:rsid w:val="00354A93"/>
    <w:rsid w:val="0035542B"/>
    <w:rsid w:val="003560BA"/>
    <w:rsid w:val="00363ADA"/>
    <w:rsid w:val="003640C5"/>
    <w:rsid w:val="003661B0"/>
    <w:rsid w:val="00367AB7"/>
    <w:rsid w:val="00371452"/>
    <w:rsid w:val="00372FEF"/>
    <w:rsid w:val="00376546"/>
    <w:rsid w:val="0037657E"/>
    <w:rsid w:val="0038647C"/>
    <w:rsid w:val="00390165"/>
    <w:rsid w:val="003906B9"/>
    <w:rsid w:val="00390EAC"/>
    <w:rsid w:val="00391A9A"/>
    <w:rsid w:val="00391E82"/>
    <w:rsid w:val="00394DC4"/>
    <w:rsid w:val="003956DC"/>
    <w:rsid w:val="003A2638"/>
    <w:rsid w:val="003A389C"/>
    <w:rsid w:val="003A7D03"/>
    <w:rsid w:val="003B1399"/>
    <w:rsid w:val="003B3358"/>
    <w:rsid w:val="003B46F1"/>
    <w:rsid w:val="003B7CE6"/>
    <w:rsid w:val="003C22D2"/>
    <w:rsid w:val="003D1232"/>
    <w:rsid w:val="003D38BC"/>
    <w:rsid w:val="003D65BF"/>
    <w:rsid w:val="003D7EAF"/>
    <w:rsid w:val="003E3868"/>
    <w:rsid w:val="003E4DCE"/>
    <w:rsid w:val="003E7D90"/>
    <w:rsid w:val="003F1737"/>
    <w:rsid w:val="003F3F6E"/>
    <w:rsid w:val="003F51FD"/>
    <w:rsid w:val="003F6B2A"/>
    <w:rsid w:val="00401608"/>
    <w:rsid w:val="00406BBE"/>
    <w:rsid w:val="004118BA"/>
    <w:rsid w:val="00413217"/>
    <w:rsid w:val="00415604"/>
    <w:rsid w:val="00432C17"/>
    <w:rsid w:val="00444BFB"/>
    <w:rsid w:val="00450F8B"/>
    <w:rsid w:val="0046059E"/>
    <w:rsid w:val="00465B44"/>
    <w:rsid w:val="00470AC1"/>
    <w:rsid w:val="00470F8D"/>
    <w:rsid w:val="00472155"/>
    <w:rsid w:val="004731D7"/>
    <w:rsid w:val="00482D69"/>
    <w:rsid w:val="00486EE3"/>
    <w:rsid w:val="00487E55"/>
    <w:rsid w:val="00492753"/>
    <w:rsid w:val="004A0289"/>
    <w:rsid w:val="004A6369"/>
    <w:rsid w:val="004A7345"/>
    <w:rsid w:val="004B3359"/>
    <w:rsid w:val="004B690D"/>
    <w:rsid w:val="004C0079"/>
    <w:rsid w:val="004C0A46"/>
    <w:rsid w:val="004D1271"/>
    <w:rsid w:val="004E13B8"/>
    <w:rsid w:val="004E2B0F"/>
    <w:rsid w:val="004E3106"/>
    <w:rsid w:val="004E7238"/>
    <w:rsid w:val="004F24AC"/>
    <w:rsid w:val="004F7718"/>
    <w:rsid w:val="0050206E"/>
    <w:rsid w:val="00504D3D"/>
    <w:rsid w:val="00507D87"/>
    <w:rsid w:val="00516EFF"/>
    <w:rsid w:val="005175E9"/>
    <w:rsid w:val="0052148D"/>
    <w:rsid w:val="00524136"/>
    <w:rsid w:val="00524B19"/>
    <w:rsid w:val="00526C0A"/>
    <w:rsid w:val="0052787F"/>
    <w:rsid w:val="00532463"/>
    <w:rsid w:val="00534859"/>
    <w:rsid w:val="00535BBF"/>
    <w:rsid w:val="005369A8"/>
    <w:rsid w:val="00542B72"/>
    <w:rsid w:val="00547AE9"/>
    <w:rsid w:val="00551868"/>
    <w:rsid w:val="00553D7F"/>
    <w:rsid w:val="00554284"/>
    <w:rsid w:val="0055520B"/>
    <w:rsid w:val="00565A45"/>
    <w:rsid w:val="00567CEB"/>
    <w:rsid w:val="005740D7"/>
    <w:rsid w:val="005768A6"/>
    <w:rsid w:val="00577270"/>
    <w:rsid w:val="00582065"/>
    <w:rsid w:val="00582226"/>
    <w:rsid w:val="0058529B"/>
    <w:rsid w:val="00587977"/>
    <w:rsid w:val="00590268"/>
    <w:rsid w:val="00594556"/>
    <w:rsid w:val="005A59FB"/>
    <w:rsid w:val="005A78D4"/>
    <w:rsid w:val="005B21D3"/>
    <w:rsid w:val="005B3CEE"/>
    <w:rsid w:val="005B565D"/>
    <w:rsid w:val="005B5A47"/>
    <w:rsid w:val="005C13B1"/>
    <w:rsid w:val="005C21AF"/>
    <w:rsid w:val="005D0EB9"/>
    <w:rsid w:val="005D35F2"/>
    <w:rsid w:val="005D3D35"/>
    <w:rsid w:val="005D49EC"/>
    <w:rsid w:val="005D70AB"/>
    <w:rsid w:val="005E2AB0"/>
    <w:rsid w:val="005E2AB2"/>
    <w:rsid w:val="005E4FBF"/>
    <w:rsid w:val="005E5BB5"/>
    <w:rsid w:val="005E60AE"/>
    <w:rsid w:val="005F06B9"/>
    <w:rsid w:val="005F0FBE"/>
    <w:rsid w:val="005F1D0C"/>
    <w:rsid w:val="005F639B"/>
    <w:rsid w:val="00603534"/>
    <w:rsid w:val="00604B19"/>
    <w:rsid w:val="006058AA"/>
    <w:rsid w:val="00607D0B"/>
    <w:rsid w:val="00610E59"/>
    <w:rsid w:val="006154F6"/>
    <w:rsid w:val="00624DAE"/>
    <w:rsid w:val="0063134D"/>
    <w:rsid w:val="00633066"/>
    <w:rsid w:val="00637023"/>
    <w:rsid w:val="00640C0C"/>
    <w:rsid w:val="006466B0"/>
    <w:rsid w:val="00654D8E"/>
    <w:rsid w:val="00654F9E"/>
    <w:rsid w:val="00655584"/>
    <w:rsid w:val="006555B5"/>
    <w:rsid w:val="006601CC"/>
    <w:rsid w:val="006658ED"/>
    <w:rsid w:val="00671A73"/>
    <w:rsid w:val="00671F53"/>
    <w:rsid w:val="00677530"/>
    <w:rsid w:val="00682D8B"/>
    <w:rsid w:val="00690293"/>
    <w:rsid w:val="00693D26"/>
    <w:rsid w:val="006950EC"/>
    <w:rsid w:val="00696595"/>
    <w:rsid w:val="00696F6E"/>
    <w:rsid w:val="006A0D81"/>
    <w:rsid w:val="006A0DE8"/>
    <w:rsid w:val="006A61EB"/>
    <w:rsid w:val="006A6C35"/>
    <w:rsid w:val="006A7F08"/>
    <w:rsid w:val="006B3D46"/>
    <w:rsid w:val="006B58AB"/>
    <w:rsid w:val="006C3CFC"/>
    <w:rsid w:val="006C72AD"/>
    <w:rsid w:val="006D3786"/>
    <w:rsid w:val="006D49A6"/>
    <w:rsid w:val="006D6EE5"/>
    <w:rsid w:val="006E3534"/>
    <w:rsid w:val="006F465C"/>
    <w:rsid w:val="006F7932"/>
    <w:rsid w:val="00704C94"/>
    <w:rsid w:val="00705375"/>
    <w:rsid w:val="007065FD"/>
    <w:rsid w:val="00706A60"/>
    <w:rsid w:val="00707A62"/>
    <w:rsid w:val="007159EE"/>
    <w:rsid w:val="00717D22"/>
    <w:rsid w:val="00726AAC"/>
    <w:rsid w:val="007274C5"/>
    <w:rsid w:val="00733D6C"/>
    <w:rsid w:val="00734EA8"/>
    <w:rsid w:val="007417D3"/>
    <w:rsid w:val="007434C2"/>
    <w:rsid w:val="00746715"/>
    <w:rsid w:val="007472E7"/>
    <w:rsid w:val="00747F25"/>
    <w:rsid w:val="007526B9"/>
    <w:rsid w:val="00755575"/>
    <w:rsid w:val="00761BDA"/>
    <w:rsid w:val="0077155C"/>
    <w:rsid w:val="00772041"/>
    <w:rsid w:val="007756DC"/>
    <w:rsid w:val="00790B93"/>
    <w:rsid w:val="0079107F"/>
    <w:rsid w:val="00797962"/>
    <w:rsid w:val="007A369D"/>
    <w:rsid w:val="007A62EE"/>
    <w:rsid w:val="007B62AF"/>
    <w:rsid w:val="007B71D0"/>
    <w:rsid w:val="007C2BCC"/>
    <w:rsid w:val="007C53F0"/>
    <w:rsid w:val="007C5BFA"/>
    <w:rsid w:val="007C7582"/>
    <w:rsid w:val="007D0C77"/>
    <w:rsid w:val="007D1281"/>
    <w:rsid w:val="007D2423"/>
    <w:rsid w:val="007D6E56"/>
    <w:rsid w:val="007F0A49"/>
    <w:rsid w:val="007F31C7"/>
    <w:rsid w:val="007F4EFC"/>
    <w:rsid w:val="00802A07"/>
    <w:rsid w:val="00804402"/>
    <w:rsid w:val="0080564E"/>
    <w:rsid w:val="00807A4C"/>
    <w:rsid w:val="00813163"/>
    <w:rsid w:val="00814674"/>
    <w:rsid w:val="00816FDA"/>
    <w:rsid w:val="00817E84"/>
    <w:rsid w:val="00825BC7"/>
    <w:rsid w:val="00832A79"/>
    <w:rsid w:val="00837EC1"/>
    <w:rsid w:val="008440FF"/>
    <w:rsid w:val="00844234"/>
    <w:rsid w:val="00845972"/>
    <w:rsid w:val="00846EC2"/>
    <w:rsid w:val="00855585"/>
    <w:rsid w:val="00856CB8"/>
    <w:rsid w:val="008604C8"/>
    <w:rsid w:val="0087173D"/>
    <w:rsid w:val="0087620F"/>
    <w:rsid w:val="008779F3"/>
    <w:rsid w:val="00885035"/>
    <w:rsid w:val="00887818"/>
    <w:rsid w:val="00896C80"/>
    <w:rsid w:val="008A3053"/>
    <w:rsid w:val="008A3A94"/>
    <w:rsid w:val="008A5CC4"/>
    <w:rsid w:val="008A5E9B"/>
    <w:rsid w:val="008A64E0"/>
    <w:rsid w:val="008B4499"/>
    <w:rsid w:val="008B706D"/>
    <w:rsid w:val="008B7212"/>
    <w:rsid w:val="008C2614"/>
    <w:rsid w:val="008C6F7F"/>
    <w:rsid w:val="008C7137"/>
    <w:rsid w:val="008D1710"/>
    <w:rsid w:val="008D19B2"/>
    <w:rsid w:val="008D259E"/>
    <w:rsid w:val="008D2D36"/>
    <w:rsid w:val="008D3489"/>
    <w:rsid w:val="008D34F3"/>
    <w:rsid w:val="008D3A6A"/>
    <w:rsid w:val="008D4ED9"/>
    <w:rsid w:val="008E572E"/>
    <w:rsid w:val="008E7CB0"/>
    <w:rsid w:val="008F39B0"/>
    <w:rsid w:val="008F43D1"/>
    <w:rsid w:val="00900DF3"/>
    <w:rsid w:val="009017BA"/>
    <w:rsid w:val="00901C6F"/>
    <w:rsid w:val="00904BDD"/>
    <w:rsid w:val="00910E98"/>
    <w:rsid w:val="00924A24"/>
    <w:rsid w:val="00926841"/>
    <w:rsid w:val="00927710"/>
    <w:rsid w:val="00927714"/>
    <w:rsid w:val="009307B3"/>
    <w:rsid w:val="00932D0C"/>
    <w:rsid w:val="0094343F"/>
    <w:rsid w:val="009453CA"/>
    <w:rsid w:val="00955FE9"/>
    <w:rsid w:val="009615E6"/>
    <w:rsid w:val="009626D7"/>
    <w:rsid w:val="00964760"/>
    <w:rsid w:val="00964D42"/>
    <w:rsid w:val="009672D9"/>
    <w:rsid w:val="00967468"/>
    <w:rsid w:val="0097047D"/>
    <w:rsid w:val="00972C19"/>
    <w:rsid w:val="00974476"/>
    <w:rsid w:val="0097573E"/>
    <w:rsid w:val="009825DC"/>
    <w:rsid w:val="00982834"/>
    <w:rsid w:val="00985B1B"/>
    <w:rsid w:val="00987E43"/>
    <w:rsid w:val="009911AF"/>
    <w:rsid w:val="00997D35"/>
    <w:rsid w:val="009A106E"/>
    <w:rsid w:val="009A1CDF"/>
    <w:rsid w:val="009A213A"/>
    <w:rsid w:val="009A75A8"/>
    <w:rsid w:val="009B001F"/>
    <w:rsid w:val="009B0EF5"/>
    <w:rsid w:val="009B1ABB"/>
    <w:rsid w:val="009B5557"/>
    <w:rsid w:val="009B657A"/>
    <w:rsid w:val="009B69B7"/>
    <w:rsid w:val="009B77C7"/>
    <w:rsid w:val="009C1359"/>
    <w:rsid w:val="009C3FD5"/>
    <w:rsid w:val="009C469C"/>
    <w:rsid w:val="009C6DB0"/>
    <w:rsid w:val="009C7731"/>
    <w:rsid w:val="009D0452"/>
    <w:rsid w:val="009D6708"/>
    <w:rsid w:val="009D6E2D"/>
    <w:rsid w:val="009D6F73"/>
    <w:rsid w:val="009E1A6D"/>
    <w:rsid w:val="009E318A"/>
    <w:rsid w:val="009E6BC2"/>
    <w:rsid w:val="009F25B3"/>
    <w:rsid w:val="009F7011"/>
    <w:rsid w:val="00A040FA"/>
    <w:rsid w:val="00A043F7"/>
    <w:rsid w:val="00A04DA6"/>
    <w:rsid w:val="00A112BA"/>
    <w:rsid w:val="00A15608"/>
    <w:rsid w:val="00A26CCC"/>
    <w:rsid w:val="00A33CFF"/>
    <w:rsid w:val="00A347F2"/>
    <w:rsid w:val="00A37842"/>
    <w:rsid w:val="00A37A6F"/>
    <w:rsid w:val="00A4159D"/>
    <w:rsid w:val="00A51DC8"/>
    <w:rsid w:val="00A54C7B"/>
    <w:rsid w:val="00A57BD8"/>
    <w:rsid w:val="00A57F76"/>
    <w:rsid w:val="00A6708B"/>
    <w:rsid w:val="00A70B24"/>
    <w:rsid w:val="00A734A8"/>
    <w:rsid w:val="00A755AE"/>
    <w:rsid w:val="00A803E3"/>
    <w:rsid w:val="00A87991"/>
    <w:rsid w:val="00A9226D"/>
    <w:rsid w:val="00A94E7C"/>
    <w:rsid w:val="00A9776A"/>
    <w:rsid w:val="00AA269A"/>
    <w:rsid w:val="00AA2D64"/>
    <w:rsid w:val="00AA5A5E"/>
    <w:rsid w:val="00AB1C13"/>
    <w:rsid w:val="00AB4108"/>
    <w:rsid w:val="00AB4CD1"/>
    <w:rsid w:val="00AB53BC"/>
    <w:rsid w:val="00AB6433"/>
    <w:rsid w:val="00AB657B"/>
    <w:rsid w:val="00AD37FF"/>
    <w:rsid w:val="00AD5D40"/>
    <w:rsid w:val="00AE10AF"/>
    <w:rsid w:val="00AF0155"/>
    <w:rsid w:val="00AF58DC"/>
    <w:rsid w:val="00AF5BB5"/>
    <w:rsid w:val="00B05906"/>
    <w:rsid w:val="00B05B33"/>
    <w:rsid w:val="00B146FB"/>
    <w:rsid w:val="00B1508C"/>
    <w:rsid w:val="00B21D00"/>
    <w:rsid w:val="00B24EE8"/>
    <w:rsid w:val="00B26C0F"/>
    <w:rsid w:val="00B27429"/>
    <w:rsid w:val="00B30173"/>
    <w:rsid w:val="00B316C8"/>
    <w:rsid w:val="00B33DBB"/>
    <w:rsid w:val="00B349BD"/>
    <w:rsid w:val="00B428E3"/>
    <w:rsid w:val="00B42C67"/>
    <w:rsid w:val="00B51B88"/>
    <w:rsid w:val="00B51D4A"/>
    <w:rsid w:val="00B51FE1"/>
    <w:rsid w:val="00B555E1"/>
    <w:rsid w:val="00B56426"/>
    <w:rsid w:val="00B564B8"/>
    <w:rsid w:val="00B57E3A"/>
    <w:rsid w:val="00B6002A"/>
    <w:rsid w:val="00B60A4D"/>
    <w:rsid w:val="00B6222C"/>
    <w:rsid w:val="00B66A77"/>
    <w:rsid w:val="00B73427"/>
    <w:rsid w:val="00B76782"/>
    <w:rsid w:val="00B7695E"/>
    <w:rsid w:val="00B85898"/>
    <w:rsid w:val="00B90D32"/>
    <w:rsid w:val="00B9143B"/>
    <w:rsid w:val="00B94202"/>
    <w:rsid w:val="00B96FC6"/>
    <w:rsid w:val="00B97A4C"/>
    <w:rsid w:val="00BA66EF"/>
    <w:rsid w:val="00BC2CFA"/>
    <w:rsid w:val="00BC3601"/>
    <w:rsid w:val="00BC5363"/>
    <w:rsid w:val="00BC58EA"/>
    <w:rsid w:val="00BC62DE"/>
    <w:rsid w:val="00BC7D1D"/>
    <w:rsid w:val="00BD1A39"/>
    <w:rsid w:val="00BD1B61"/>
    <w:rsid w:val="00BD3A14"/>
    <w:rsid w:val="00BD3BD1"/>
    <w:rsid w:val="00BD76BA"/>
    <w:rsid w:val="00BD7FDD"/>
    <w:rsid w:val="00BE0229"/>
    <w:rsid w:val="00BE2623"/>
    <w:rsid w:val="00BE3D83"/>
    <w:rsid w:val="00BE5170"/>
    <w:rsid w:val="00BE5940"/>
    <w:rsid w:val="00BF27DC"/>
    <w:rsid w:val="00C01876"/>
    <w:rsid w:val="00C02E40"/>
    <w:rsid w:val="00C0369E"/>
    <w:rsid w:val="00C04C45"/>
    <w:rsid w:val="00C2171A"/>
    <w:rsid w:val="00C231F3"/>
    <w:rsid w:val="00C2461A"/>
    <w:rsid w:val="00C25742"/>
    <w:rsid w:val="00C30517"/>
    <w:rsid w:val="00C32333"/>
    <w:rsid w:val="00C35481"/>
    <w:rsid w:val="00C35E51"/>
    <w:rsid w:val="00C41559"/>
    <w:rsid w:val="00C44A38"/>
    <w:rsid w:val="00C4523D"/>
    <w:rsid w:val="00C4716E"/>
    <w:rsid w:val="00C510F8"/>
    <w:rsid w:val="00C56C85"/>
    <w:rsid w:val="00C60D0D"/>
    <w:rsid w:val="00C612CA"/>
    <w:rsid w:val="00C61476"/>
    <w:rsid w:val="00C62C3E"/>
    <w:rsid w:val="00C66982"/>
    <w:rsid w:val="00C73660"/>
    <w:rsid w:val="00C74A93"/>
    <w:rsid w:val="00C824A4"/>
    <w:rsid w:val="00C824F3"/>
    <w:rsid w:val="00C837FB"/>
    <w:rsid w:val="00C92183"/>
    <w:rsid w:val="00C94FE2"/>
    <w:rsid w:val="00CA1210"/>
    <w:rsid w:val="00CA48BC"/>
    <w:rsid w:val="00CA5D77"/>
    <w:rsid w:val="00CB0682"/>
    <w:rsid w:val="00CC2214"/>
    <w:rsid w:val="00CC53E3"/>
    <w:rsid w:val="00CC5603"/>
    <w:rsid w:val="00CE1000"/>
    <w:rsid w:val="00CE1456"/>
    <w:rsid w:val="00CE3301"/>
    <w:rsid w:val="00CE652D"/>
    <w:rsid w:val="00CE687F"/>
    <w:rsid w:val="00CE6AEC"/>
    <w:rsid w:val="00CE768B"/>
    <w:rsid w:val="00CF0842"/>
    <w:rsid w:val="00CF6A62"/>
    <w:rsid w:val="00CF6EA2"/>
    <w:rsid w:val="00CF7B5B"/>
    <w:rsid w:val="00CF7B86"/>
    <w:rsid w:val="00D0394B"/>
    <w:rsid w:val="00D04D90"/>
    <w:rsid w:val="00D05AEB"/>
    <w:rsid w:val="00D10BAC"/>
    <w:rsid w:val="00D1356E"/>
    <w:rsid w:val="00D15AAF"/>
    <w:rsid w:val="00D17AF1"/>
    <w:rsid w:val="00D2223D"/>
    <w:rsid w:val="00D32BE3"/>
    <w:rsid w:val="00D42DCE"/>
    <w:rsid w:val="00D42DF7"/>
    <w:rsid w:val="00D46400"/>
    <w:rsid w:val="00D50536"/>
    <w:rsid w:val="00D507BF"/>
    <w:rsid w:val="00D54FA9"/>
    <w:rsid w:val="00D56D21"/>
    <w:rsid w:val="00D57404"/>
    <w:rsid w:val="00D60F76"/>
    <w:rsid w:val="00D61C11"/>
    <w:rsid w:val="00D62974"/>
    <w:rsid w:val="00D65E50"/>
    <w:rsid w:val="00D74C77"/>
    <w:rsid w:val="00D81743"/>
    <w:rsid w:val="00D8195B"/>
    <w:rsid w:val="00D82AAB"/>
    <w:rsid w:val="00D84DDA"/>
    <w:rsid w:val="00D85CEC"/>
    <w:rsid w:val="00D85D16"/>
    <w:rsid w:val="00D91F6C"/>
    <w:rsid w:val="00DB0EF2"/>
    <w:rsid w:val="00DC0B9D"/>
    <w:rsid w:val="00DD742D"/>
    <w:rsid w:val="00DE0CC4"/>
    <w:rsid w:val="00DE3AA6"/>
    <w:rsid w:val="00DE592F"/>
    <w:rsid w:val="00DF084A"/>
    <w:rsid w:val="00DF1598"/>
    <w:rsid w:val="00DF276B"/>
    <w:rsid w:val="00E011A9"/>
    <w:rsid w:val="00E03F19"/>
    <w:rsid w:val="00E076DA"/>
    <w:rsid w:val="00E106E3"/>
    <w:rsid w:val="00E1611B"/>
    <w:rsid w:val="00E2557F"/>
    <w:rsid w:val="00E30DE5"/>
    <w:rsid w:val="00E317A0"/>
    <w:rsid w:val="00E32993"/>
    <w:rsid w:val="00E41DDA"/>
    <w:rsid w:val="00E43A5D"/>
    <w:rsid w:val="00E46C98"/>
    <w:rsid w:val="00E47932"/>
    <w:rsid w:val="00E50AD7"/>
    <w:rsid w:val="00E53AF4"/>
    <w:rsid w:val="00E63EDC"/>
    <w:rsid w:val="00E646C7"/>
    <w:rsid w:val="00E702D8"/>
    <w:rsid w:val="00E70D18"/>
    <w:rsid w:val="00E73660"/>
    <w:rsid w:val="00E813AB"/>
    <w:rsid w:val="00E846BE"/>
    <w:rsid w:val="00EA48C3"/>
    <w:rsid w:val="00EA50B5"/>
    <w:rsid w:val="00EB0F68"/>
    <w:rsid w:val="00EB1A7B"/>
    <w:rsid w:val="00EB21ED"/>
    <w:rsid w:val="00EB51D5"/>
    <w:rsid w:val="00EB610B"/>
    <w:rsid w:val="00EB786F"/>
    <w:rsid w:val="00EB7CC7"/>
    <w:rsid w:val="00EC169C"/>
    <w:rsid w:val="00EC6703"/>
    <w:rsid w:val="00ED1B6C"/>
    <w:rsid w:val="00ED2486"/>
    <w:rsid w:val="00ED2E9B"/>
    <w:rsid w:val="00ED4D4A"/>
    <w:rsid w:val="00ED6FD1"/>
    <w:rsid w:val="00ED7B43"/>
    <w:rsid w:val="00EE4B7B"/>
    <w:rsid w:val="00EE5104"/>
    <w:rsid w:val="00EE5BB0"/>
    <w:rsid w:val="00EE5DCC"/>
    <w:rsid w:val="00EE5E2F"/>
    <w:rsid w:val="00EE70EA"/>
    <w:rsid w:val="00EE73DA"/>
    <w:rsid w:val="00EF45F8"/>
    <w:rsid w:val="00EF680B"/>
    <w:rsid w:val="00F04D7F"/>
    <w:rsid w:val="00F05373"/>
    <w:rsid w:val="00F12441"/>
    <w:rsid w:val="00F16421"/>
    <w:rsid w:val="00F17B01"/>
    <w:rsid w:val="00F17C01"/>
    <w:rsid w:val="00F236B3"/>
    <w:rsid w:val="00F265A2"/>
    <w:rsid w:val="00F268E5"/>
    <w:rsid w:val="00F314FE"/>
    <w:rsid w:val="00F3222F"/>
    <w:rsid w:val="00F40978"/>
    <w:rsid w:val="00F4301A"/>
    <w:rsid w:val="00F43D46"/>
    <w:rsid w:val="00F5609F"/>
    <w:rsid w:val="00F60813"/>
    <w:rsid w:val="00F65DF7"/>
    <w:rsid w:val="00F66D02"/>
    <w:rsid w:val="00F70F3A"/>
    <w:rsid w:val="00F7278F"/>
    <w:rsid w:val="00F85214"/>
    <w:rsid w:val="00F85AB6"/>
    <w:rsid w:val="00F85D83"/>
    <w:rsid w:val="00F90DCF"/>
    <w:rsid w:val="00F912D9"/>
    <w:rsid w:val="00F9266A"/>
    <w:rsid w:val="00F92CEB"/>
    <w:rsid w:val="00F95932"/>
    <w:rsid w:val="00F97103"/>
    <w:rsid w:val="00FA2D3D"/>
    <w:rsid w:val="00FA6634"/>
    <w:rsid w:val="00FA6F36"/>
    <w:rsid w:val="00FB38B0"/>
    <w:rsid w:val="00FB46CE"/>
    <w:rsid w:val="00FB4CCA"/>
    <w:rsid w:val="00FB7A51"/>
    <w:rsid w:val="00FC378A"/>
    <w:rsid w:val="00FC5141"/>
    <w:rsid w:val="00FC5AAD"/>
    <w:rsid w:val="00FC72DD"/>
    <w:rsid w:val="00FD3034"/>
    <w:rsid w:val="00FD6E19"/>
    <w:rsid w:val="00FE3252"/>
    <w:rsid w:val="00FE3D63"/>
    <w:rsid w:val="00FE70A7"/>
    <w:rsid w:val="00FF058E"/>
    <w:rsid w:val="00FF105D"/>
    <w:rsid w:val="00FF126B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58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7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C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A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5A45"/>
    <w:rPr>
      <w:i/>
      <w:iCs/>
    </w:rPr>
  </w:style>
  <w:style w:type="character" w:styleId="CommentReference">
    <w:name w:val="annotation reference"/>
    <w:basedOn w:val="DefaultParagraphFont"/>
    <w:rsid w:val="007F0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A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A49"/>
    <w:rPr>
      <w:rFonts w:ascii="Arial" w:hAnsi="Arial"/>
      <w:b/>
      <w:bCs/>
    </w:rPr>
  </w:style>
  <w:style w:type="table" w:styleId="TableGrid">
    <w:name w:val="Table Grid"/>
    <w:basedOn w:val="TableNormal"/>
    <w:rsid w:val="00BD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E652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1DBD3-739F-2945-B870-53B70F47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4001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Kayoko</cp:lastModifiedBy>
  <cp:revision>2</cp:revision>
  <cp:lastPrinted>2014-01-12T17:19:00Z</cp:lastPrinted>
  <dcterms:created xsi:type="dcterms:W3CDTF">2017-03-13T01:21:00Z</dcterms:created>
  <dcterms:modified xsi:type="dcterms:W3CDTF">2017-03-13T01:21:00Z</dcterms:modified>
</cp:coreProperties>
</file>